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E9B71" w14:textId="77777777" w:rsidR="00E453D0" w:rsidRPr="00D462AF" w:rsidRDefault="00291179" w:rsidP="00191D86">
      <w:pPr>
        <w:spacing w:before="40" w:line="240" w:lineRule="atLeast"/>
        <w:ind w:right="-3"/>
        <w:rPr>
          <w:rFonts w:ascii="Arial" w:hAnsi="Arial" w:cs="Arial"/>
          <w:sz w:val="20"/>
          <w:szCs w:val="20"/>
        </w:rPr>
      </w:pPr>
      <w:r w:rsidRPr="00D462AF">
        <w:rPr>
          <w:rFonts w:ascii="Arial" w:hAnsi="Arial" w:cs="Arial"/>
          <w:noProof/>
          <w:color w:val="000000"/>
          <w:sz w:val="20"/>
          <w:szCs w:val="20"/>
          <w:lang w:eastAsia="sl-SI"/>
        </w:rPr>
        <w:drawing>
          <wp:anchor distT="0" distB="0" distL="114300" distR="114300" simplePos="0" relativeHeight="251657216" behindDoc="0" locked="0" layoutInCell="1" allowOverlap="1" wp14:anchorId="04273D7E" wp14:editId="706EC72A">
            <wp:simplePos x="0" y="0"/>
            <wp:positionH relativeFrom="column">
              <wp:posOffset>-27940</wp:posOffset>
            </wp:positionH>
            <wp:positionV relativeFrom="paragraph">
              <wp:posOffset>1905</wp:posOffset>
            </wp:positionV>
            <wp:extent cx="3121660" cy="376555"/>
            <wp:effectExtent l="0" t="0" r="2540" b="4445"/>
            <wp:wrapNone/>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21660" cy="376555"/>
                    </a:xfrm>
                    <a:prstGeom prst="rect">
                      <a:avLst/>
                    </a:prstGeom>
                    <a:noFill/>
                    <a:ln>
                      <a:noFill/>
                    </a:ln>
                  </pic:spPr>
                </pic:pic>
              </a:graphicData>
            </a:graphic>
          </wp:anchor>
        </w:drawing>
      </w:r>
    </w:p>
    <w:p w14:paraId="186E193E" w14:textId="77777777" w:rsidR="000E138A" w:rsidRPr="00D462AF" w:rsidRDefault="000E138A" w:rsidP="00191D86">
      <w:pPr>
        <w:spacing w:before="40" w:line="240" w:lineRule="atLeast"/>
        <w:ind w:right="-3"/>
        <w:rPr>
          <w:rFonts w:ascii="Arial" w:hAnsi="Arial" w:cs="Arial"/>
          <w:sz w:val="20"/>
          <w:szCs w:val="20"/>
        </w:rPr>
      </w:pPr>
    </w:p>
    <w:p w14:paraId="52CB152C" w14:textId="77777777" w:rsidR="000E138A" w:rsidRPr="00D462AF" w:rsidRDefault="000E138A" w:rsidP="00191D86">
      <w:pPr>
        <w:spacing w:before="60" w:line="240" w:lineRule="atLeast"/>
        <w:ind w:right="-3"/>
        <w:rPr>
          <w:rFonts w:ascii="Arial" w:hAnsi="Arial" w:cs="Arial"/>
          <w:sz w:val="20"/>
          <w:szCs w:val="20"/>
        </w:rPr>
      </w:pPr>
    </w:p>
    <w:p w14:paraId="53F814EC" w14:textId="77777777" w:rsidR="000E138A" w:rsidRPr="00D462AF" w:rsidRDefault="00487EAD" w:rsidP="00191D86">
      <w:pPr>
        <w:spacing w:before="60" w:line="240" w:lineRule="atLeast"/>
        <w:ind w:right="-3"/>
        <w:rPr>
          <w:rFonts w:ascii="Arial" w:hAnsi="Arial" w:cs="Arial"/>
          <w:sz w:val="20"/>
          <w:szCs w:val="20"/>
        </w:rPr>
      </w:pPr>
      <w:r>
        <w:rPr>
          <w:rFonts w:ascii="Arial" w:hAnsi="Arial" w:cs="Arial"/>
          <w:noProof/>
          <w:sz w:val="20"/>
          <w:szCs w:val="20"/>
          <w:lang w:eastAsia="sl-SI"/>
        </w:rPr>
        <mc:AlternateContent>
          <mc:Choice Requires="wps">
            <w:drawing>
              <wp:anchor distT="0" distB="0" distL="114300" distR="114300" simplePos="0" relativeHeight="251658240" behindDoc="1" locked="0" layoutInCell="1" allowOverlap="1" wp14:anchorId="64DB7F88" wp14:editId="53B86630">
                <wp:simplePos x="0" y="0"/>
                <wp:positionH relativeFrom="column">
                  <wp:posOffset>1404620</wp:posOffset>
                </wp:positionH>
                <wp:positionV relativeFrom="paragraph">
                  <wp:posOffset>9076055</wp:posOffset>
                </wp:positionV>
                <wp:extent cx="4791075" cy="580390"/>
                <wp:effectExtent l="0" t="0" r="9525"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9A526B" w14:textId="77777777" w:rsidR="00250B59" w:rsidRPr="00D61ACE" w:rsidRDefault="00250B59" w:rsidP="000E138A">
                            <w:pPr>
                              <w:rPr>
                                <w:color w:val="000000"/>
                                <w:spacing w:val="-2"/>
                                <w:sz w:val="16"/>
                                <w:szCs w:val="16"/>
                                <w:lang w:eastAsia="sl-SI"/>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DB7F88" id="_x0000_t202" coordsize="21600,21600" o:spt="202" path="m,l,21600r21600,l21600,xe">
                <v:stroke joinstyle="miter"/>
                <v:path gradientshapeok="t" o:connecttype="rect"/>
              </v:shapetype>
              <v:shape id="Text Box 8" o:spid="_x0000_s1026" type="#_x0000_t202" style="position:absolute;margin-left:110.6pt;margin-top:714.65pt;width:377.25pt;height:4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" stroked="f">
                <v:textbox inset="0,0,0,0">
                  <w:txbxContent>
                    <w:p w14:paraId="6B9A526B" w14:textId="77777777" w:rsidR="00250B59" w:rsidRPr="00D61ACE" w:rsidRDefault="00250B59" w:rsidP="000E138A">
                      <w:pPr>
                        <w:rPr>
                          <w:color w:val="000000"/>
                          <w:spacing w:val="-2"/>
                          <w:sz w:val="16"/>
                          <w:szCs w:val="16"/>
                          <w:lang w:eastAsia="sl-SI"/>
                        </w:rPr>
                      </w:pPr>
                    </w:p>
                  </w:txbxContent>
                </v:textbox>
              </v:shape>
            </w:pict>
          </mc:Fallback>
        </mc:AlternateContent>
      </w:r>
    </w:p>
    <w:p w14:paraId="6F4776B3" w14:textId="77777777" w:rsidR="000E138A" w:rsidRPr="00D462AF" w:rsidRDefault="000E138A" w:rsidP="00191D86">
      <w:pPr>
        <w:pStyle w:val="Glava"/>
        <w:tabs>
          <w:tab w:val="clear" w:pos="4320"/>
          <w:tab w:val="clear" w:pos="8640"/>
          <w:tab w:val="left" w:pos="5112"/>
        </w:tabs>
        <w:spacing w:before="120" w:line="240" w:lineRule="atLeast"/>
        <w:rPr>
          <w:rFonts w:cs="Arial"/>
          <w:szCs w:val="20"/>
          <w:lang w:val="sl-SI"/>
        </w:rPr>
      </w:pPr>
      <w:r w:rsidRPr="00D462AF">
        <w:rPr>
          <w:rFonts w:cs="Arial"/>
          <w:szCs w:val="20"/>
          <w:lang w:val="sl-SI"/>
        </w:rPr>
        <w:t>Langusova ulica 4, 1</w:t>
      </w:r>
      <w:r w:rsidR="00A64D23">
        <w:rPr>
          <w:rFonts w:cs="Arial"/>
          <w:szCs w:val="20"/>
          <w:lang w:val="sl-SI"/>
        </w:rPr>
        <w:t>000</w:t>
      </w:r>
      <w:r w:rsidRPr="00D462AF">
        <w:rPr>
          <w:rFonts w:cs="Arial"/>
          <w:szCs w:val="20"/>
          <w:lang w:val="sl-SI"/>
        </w:rPr>
        <w:t xml:space="preserve"> Ljubljana</w:t>
      </w:r>
      <w:r w:rsidRPr="00D462AF">
        <w:rPr>
          <w:rFonts w:cs="Arial"/>
          <w:szCs w:val="20"/>
          <w:lang w:val="sl-SI"/>
        </w:rPr>
        <w:tab/>
        <w:t>T: 01 478 80 00</w:t>
      </w:r>
    </w:p>
    <w:p w14:paraId="23A1B07C" w14:textId="63296860" w:rsidR="000E138A" w:rsidRPr="00D462AF" w:rsidRDefault="00E71C71" w:rsidP="00E71C71">
      <w:pPr>
        <w:pStyle w:val="Glava"/>
        <w:tabs>
          <w:tab w:val="clear" w:pos="4320"/>
          <w:tab w:val="clear" w:pos="8640"/>
          <w:tab w:val="left" w:pos="5112"/>
        </w:tabs>
        <w:spacing w:before="120" w:after="120" w:line="240" w:lineRule="atLeast"/>
        <w:rPr>
          <w:rFonts w:cs="Arial"/>
          <w:szCs w:val="20"/>
          <w:lang w:val="sl-SI"/>
        </w:rPr>
      </w:pPr>
      <w:r>
        <w:rPr>
          <w:rFonts w:cs="Arial"/>
          <w:szCs w:val="20"/>
          <w:lang w:val="sl-SI"/>
        </w:rPr>
        <w:tab/>
        <w:t>F: 01 478 81 70</w:t>
      </w:r>
      <w:r w:rsidR="000E138A" w:rsidRPr="00D462AF">
        <w:rPr>
          <w:rFonts w:cs="Arial"/>
          <w:szCs w:val="20"/>
          <w:lang w:val="sl-SI"/>
        </w:rPr>
        <w:t xml:space="preserve"> </w:t>
      </w:r>
    </w:p>
    <w:p w14:paraId="0CFC377A" w14:textId="77777777" w:rsidR="000E138A" w:rsidRPr="00D462AF" w:rsidRDefault="000E138A" w:rsidP="00191D86">
      <w:pPr>
        <w:pStyle w:val="Glava"/>
        <w:tabs>
          <w:tab w:val="clear" w:pos="4320"/>
          <w:tab w:val="clear" w:pos="8640"/>
          <w:tab w:val="left" w:pos="5112"/>
        </w:tabs>
        <w:spacing w:line="240" w:lineRule="atLeast"/>
        <w:rPr>
          <w:rFonts w:cs="Arial"/>
          <w:szCs w:val="20"/>
          <w:lang w:val="sl-SI"/>
        </w:rPr>
      </w:pPr>
      <w:r w:rsidRPr="00D462AF">
        <w:rPr>
          <w:rFonts w:cs="Arial"/>
          <w:szCs w:val="20"/>
          <w:lang w:val="sl-SI"/>
        </w:rPr>
        <w:tab/>
        <w:t>E: gp.mz</w:t>
      </w:r>
      <w:r w:rsidR="001F3974" w:rsidRPr="00D462AF">
        <w:rPr>
          <w:rFonts w:cs="Arial"/>
          <w:szCs w:val="20"/>
          <w:lang w:val="sl-SI"/>
        </w:rPr>
        <w:t>i</w:t>
      </w:r>
      <w:r w:rsidRPr="00D462AF">
        <w:rPr>
          <w:rFonts w:cs="Arial"/>
          <w:szCs w:val="20"/>
          <w:lang w:val="sl-SI"/>
        </w:rPr>
        <w:t>@gov.si</w:t>
      </w:r>
    </w:p>
    <w:p w14:paraId="42E9002A" w14:textId="77777777" w:rsidR="000E138A" w:rsidRPr="00D462AF" w:rsidRDefault="000E138A" w:rsidP="00191D86">
      <w:pPr>
        <w:pStyle w:val="Glava"/>
        <w:tabs>
          <w:tab w:val="clear" w:pos="4320"/>
          <w:tab w:val="clear" w:pos="8640"/>
          <w:tab w:val="left" w:pos="5112"/>
        </w:tabs>
        <w:spacing w:line="240" w:lineRule="atLeast"/>
        <w:rPr>
          <w:rFonts w:cs="Arial"/>
          <w:szCs w:val="20"/>
          <w:lang w:val="sl-SI"/>
        </w:rPr>
      </w:pPr>
      <w:r w:rsidRPr="00D462AF">
        <w:rPr>
          <w:rFonts w:cs="Arial"/>
          <w:szCs w:val="20"/>
          <w:lang w:val="sl-SI"/>
        </w:rPr>
        <w:tab/>
        <w:t>www.mz</w:t>
      </w:r>
      <w:r w:rsidR="001F3974" w:rsidRPr="00D462AF">
        <w:rPr>
          <w:rFonts w:cs="Arial"/>
          <w:szCs w:val="20"/>
          <w:lang w:val="sl-SI"/>
        </w:rPr>
        <w:t>i</w:t>
      </w:r>
      <w:r w:rsidRPr="00D462AF">
        <w:rPr>
          <w:rFonts w:cs="Arial"/>
          <w:szCs w:val="20"/>
          <w:lang w:val="sl-SI"/>
        </w:rPr>
        <w:t>.gov.si</w:t>
      </w:r>
    </w:p>
    <w:p w14:paraId="7FB8119D" w14:textId="6759EB6A" w:rsidR="000E138A" w:rsidRDefault="000E138A" w:rsidP="00191D86">
      <w:pPr>
        <w:pStyle w:val="Glava"/>
        <w:tabs>
          <w:tab w:val="clear" w:pos="4320"/>
          <w:tab w:val="clear" w:pos="8640"/>
          <w:tab w:val="left" w:pos="5112"/>
        </w:tabs>
        <w:spacing w:line="240" w:lineRule="atLeast"/>
        <w:rPr>
          <w:rFonts w:cs="Arial"/>
          <w:szCs w:val="20"/>
          <w:lang w:val="sl-SI"/>
        </w:rPr>
      </w:pPr>
    </w:p>
    <w:p w14:paraId="7FA92DA0" w14:textId="6D7EF813" w:rsidR="003F2293" w:rsidRDefault="003F2293" w:rsidP="00191D86">
      <w:pPr>
        <w:pStyle w:val="Glava"/>
        <w:tabs>
          <w:tab w:val="clear" w:pos="4320"/>
          <w:tab w:val="clear" w:pos="8640"/>
          <w:tab w:val="left" w:pos="5112"/>
        </w:tabs>
        <w:spacing w:line="240" w:lineRule="atLeast"/>
        <w:rPr>
          <w:rFonts w:cs="Arial"/>
          <w:szCs w:val="20"/>
          <w:lang w:val="sl-SI"/>
        </w:rPr>
      </w:pPr>
    </w:p>
    <w:p w14:paraId="3AFFEB30" w14:textId="77777777" w:rsidR="003F2293" w:rsidRPr="00D462AF" w:rsidRDefault="003F2293" w:rsidP="00191D86">
      <w:pPr>
        <w:pStyle w:val="Glava"/>
        <w:tabs>
          <w:tab w:val="clear" w:pos="4320"/>
          <w:tab w:val="clear" w:pos="8640"/>
          <w:tab w:val="left" w:pos="5112"/>
        </w:tabs>
        <w:spacing w:line="240" w:lineRule="atLeast"/>
        <w:rPr>
          <w:rFonts w:cs="Arial"/>
          <w:szCs w:val="20"/>
          <w:lang w:val="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F02B4B" w:rsidRPr="00D462AF" w14:paraId="3BF09715" w14:textId="77777777" w:rsidTr="003F712A">
        <w:trPr>
          <w:gridAfter w:val="2"/>
          <w:wAfter w:w="3067" w:type="dxa"/>
        </w:trPr>
        <w:tc>
          <w:tcPr>
            <w:tcW w:w="6096" w:type="dxa"/>
            <w:gridSpan w:val="2"/>
          </w:tcPr>
          <w:p w14:paraId="5388A361" w14:textId="6B7256F2" w:rsidR="00F02B4B" w:rsidRPr="00A56B63" w:rsidRDefault="00F02B4B" w:rsidP="008F4C48">
            <w:pPr>
              <w:pStyle w:val="Neotevilenodstavek"/>
              <w:spacing w:before="40" w:afterLines="40" w:after="96" w:line="240" w:lineRule="atLeast"/>
              <w:jc w:val="left"/>
              <w:rPr>
                <w:sz w:val="20"/>
                <w:szCs w:val="20"/>
                <w:highlight w:val="yellow"/>
              </w:rPr>
            </w:pPr>
            <w:r w:rsidRPr="00685418">
              <w:rPr>
                <w:sz w:val="20"/>
                <w:szCs w:val="20"/>
              </w:rPr>
              <w:t xml:space="preserve">Številka: </w:t>
            </w:r>
            <w:r w:rsidR="009D3E26">
              <w:rPr>
                <w:sz w:val="20"/>
                <w:szCs w:val="20"/>
              </w:rPr>
              <w:t>007-478/2020/</w:t>
            </w:r>
            <w:r w:rsidR="0085507F">
              <w:rPr>
                <w:sz w:val="20"/>
                <w:szCs w:val="20"/>
              </w:rPr>
              <w:t>31</w:t>
            </w:r>
            <w:r w:rsidR="008F4C48" w:rsidRPr="008F4C48">
              <w:rPr>
                <w:sz w:val="20"/>
                <w:szCs w:val="20"/>
              </w:rPr>
              <w:t xml:space="preserve">    02511817</w:t>
            </w:r>
          </w:p>
        </w:tc>
      </w:tr>
      <w:tr w:rsidR="00F02B4B" w:rsidRPr="00D462AF" w14:paraId="2569BEF4" w14:textId="77777777" w:rsidTr="003F712A">
        <w:trPr>
          <w:gridAfter w:val="2"/>
          <w:wAfter w:w="3067" w:type="dxa"/>
        </w:trPr>
        <w:tc>
          <w:tcPr>
            <w:tcW w:w="6096" w:type="dxa"/>
            <w:gridSpan w:val="2"/>
          </w:tcPr>
          <w:p w14:paraId="17E0C81D" w14:textId="7E7BDB28" w:rsidR="00F02B4B" w:rsidRPr="00A56B63" w:rsidRDefault="00F02B4B" w:rsidP="009D3E26">
            <w:pPr>
              <w:pStyle w:val="Neotevilenodstavek"/>
              <w:spacing w:before="40" w:afterLines="40" w:after="96" w:line="240" w:lineRule="atLeast"/>
              <w:jc w:val="left"/>
              <w:rPr>
                <w:sz w:val="20"/>
                <w:szCs w:val="20"/>
                <w:highlight w:val="yellow"/>
              </w:rPr>
            </w:pPr>
            <w:r w:rsidRPr="00E12291">
              <w:rPr>
                <w:sz w:val="20"/>
                <w:szCs w:val="20"/>
              </w:rPr>
              <w:t>Ljubljana,</w:t>
            </w:r>
            <w:r w:rsidR="004A5FAA" w:rsidRPr="00E12291">
              <w:rPr>
                <w:sz w:val="20"/>
                <w:szCs w:val="20"/>
              </w:rPr>
              <w:t xml:space="preserve"> </w:t>
            </w:r>
            <w:r w:rsidR="009D2F3F">
              <w:rPr>
                <w:sz w:val="20"/>
                <w:szCs w:val="20"/>
              </w:rPr>
              <w:t>4</w:t>
            </w:r>
            <w:r w:rsidR="00CA6E16" w:rsidRPr="00E12291">
              <w:rPr>
                <w:sz w:val="20"/>
                <w:szCs w:val="20"/>
              </w:rPr>
              <w:t xml:space="preserve">. </w:t>
            </w:r>
            <w:r w:rsidR="009D3E26">
              <w:rPr>
                <w:sz w:val="20"/>
                <w:szCs w:val="20"/>
              </w:rPr>
              <w:t>2</w:t>
            </w:r>
            <w:r w:rsidR="00CA6E16" w:rsidRPr="00E12291">
              <w:rPr>
                <w:sz w:val="20"/>
                <w:szCs w:val="20"/>
              </w:rPr>
              <w:t>.</w:t>
            </w:r>
            <w:r w:rsidRPr="00E12291">
              <w:rPr>
                <w:sz w:val="20"/>
                <w:szCs w:val="20"/>
              </w:rPr>
              <w:t xml:space="preserve"> </w:t>
            </w:r>
            <w:r w:rsidR="000E3319" w:rsidRPr="00E12291">
              <w:rPr>
                <w:sz w:val="20"/>
                <w:szCs w:val="20"/>
              </w:rPr>
              <w:t>20</w:t>
            </w:r>
            <w:r w:rsidR="00A64D23">
              <w:rPr>
                <w:sz w:val="20"/>
                <w:szCs w:val="20"/>
              </w:rPr>
              <w:t>2</w:t>
            </w:r>
            <w:r w:rsidR="008F4C48">
              <w:rPr>
                <w:sz w:val="20"/>
                <w:szCs w:val="20"/>
              </w:rPr>
              <w:t>1</w:t>
            </w:r>
          </w:p>
        </w:tc>
      </w:tr>
      <w:tr w:rsidR="00F02B4B" w:rsidRPr="00D462AF" w14:paraId="011E7E45" w14:textId="77777777" w:rsidTr="003F712A">
        <w:trPr>
          <w:gridAfter w:val="2"/>
          <w:wAfter w:w="3067" w:type="dxa"/>
        </w:trPr>
        <w:tc>
          <w:tcPr>
            <w:tcW w:w="6096" w:type="dxa"/>
            <w:gridSpan w:val="2"/>
          </w:tcPr>
          <w:p w14:paraId="64CF55E1" w14:textId="0A05FCEA" w:rsidR="00F02B4B" w:rsidRPr="00D462AF" w:rsidRDefault="00F02B4B" w:rsidP="00191D86">
            <w:pPr>
              <w:pStyle w:val="Neotevilenodstavek"/>
              <w:spacing w:before="40" w:afterLines="40" w:after="96" w:line="240" w:lineRule="atLeast"/>
              <w:jc w:val="left"/>
              <w:rPr>
                <w:sz w:val="20"/>
                <w:szCs w:val="20"/>
              </w:rPr>
            </w:pPr>
            <w:r w:rsidRPr="00D462AF">
              <w:rPr>
                <w:iCs/>
                <w:sz w:val="20"/>
                <w:szCs w:val="20"/>
              </w:rPr>
              <w:t>EVA</w:t>
            </w:r>
            <w:r w:rsidR="000808B6">
              <w:rPr>
                <w:iCs/>
                <w:sz w:val="20"/>
                <w:szCs w:val="20"/>
              </w:rPr>
              <w:t xml:space="preserve"> </w:t>
            </w:r>
            <w:r w:rsidR="000808B6" w:rsidRPr="000808B6">
              <w:rPr>
                <w:iCs/>
                <w:sz w:val="20"/>
                <w:szCs w:val="20"/>
              </w:rPr>
              <w:t>2020-2430-0103</w:t>
            </w:r>
          </w:p>
        </w:tc>
      </w:tr>
      <w:tr w:rsidR="00F02B4B" w:rsidRPr="00D462AF" w14:paraId="5285DF33" w14:textId="77777777" w:rsidTr="003F712A">
        <w:trPr>
          <w:gridAfter w:val="2"/>
          <w:wAfter w:w="3067" w:type="dxa"/>
        </w:trPr>
        <w:tc>
          <w:tcPr>
            <w:tcW w:w="6096" w:type="dxa"/>
            <w:gridSpan w:val="2"/>
          </w:tcPr>
          <w:p w14:paraId="09DED544" w14:textId="77777777" w:rsidR="00F02B4B" w:rsidRPr="00191D86" w:rsidRDefault="00F02B4B" w:rsidP="00191D86">
            <w:pPr>
              <w:spacing w:before="120" w:line="240" w:lineRule="atLeast"/>
              <w:rPr>
                <w:rFonts w:ascii="Arial" w:hAnsi="Arial" w:cs="Arial"/>
                <w:b/>
                <w:sz w:val="20"/>
                <w:szCs w:val="20"/>
              </w:rPr>
            </w:pPr>
            <w:r w:rsidRPr="00191D86">
              <w:rPr>
                <w:rFonts w:ascii="Arial" w:hAnsi="Arial" w:cs="Arial"/>
                <w:b/>
                <w:sz w:val="20"/>
                <w:szCs w:val="20"/>
              </w:rPr>
              <w:t>GENERALNI SEKRETARIAT VLADE REPUBLIKE SLOVENIJE</w:t>
            </w:r>
          </w:p>
          <w:p w14:paraId="07C603A1" w14:textId="5BE6723E" w:rsidR="00F02B4B" w:rsidRPr="00D462AF" w:rsidRDefault="00A7222C" w:rsidP="003F2293">
            <w:pPr>
              <w:spacing w:before="120" w:after="120" w:line="240" w:lineRule="atLeast"/>
              <w:rPr>
                <w:rFonts w:ascii="Arial" w:hAnsi="Arial" w:cs="Arial"/>
                <w:sz w:val="20"/>
                <w:szCs w:val="20"/>
              </w:rPr>
            </w:pPr>
            <w:hyperlink r:id="rId9" w:history="1">
              <w:r w:rsidR="00F02B4B" w:rsidRPr="00191D86">
                <w:rPr>
                  <w:rStyle w:val="Hiperpovezava"/>
                  <w:rFonts w:ascii="Arial" w:hAnsi="Arial" w:cs="Arial"/>
                  <w:b/>
                  <w:sz w:val="20"/>
                  <w:szCs w:val="20"/>
                </w:rPr>
                <w:t>Gp.gs@gov.si</w:t>
              </w:r>
            </w:hyperlink>
          </w:p>
        </w:tc>
      </w:tr>
      <w:tr w:rsidR="00F02B4B" w:rsidRPr="00D462AF" w14:paraId="7F8C72F8" w14:textId="77777777" w:rsidTr="003F712A">
        <w:tc>
          <w:tcPr>
            <w:tcW w:w="9163" w:type="dxa"/>
            <w:gridSpan w:val="4"/>
          </w:tcPr>
          <w:p w14:paraId="74D08BB4" w14:textId="01846008" w:rsidR="00F02B4B" w:rsidRPr="00D462AF" w:rsidRDefault="00F02B4B" w:rsidP="00E617F5">
            <w:pPr>
              <w:pStyle w:val="Naslovpredpisa"/>
              <w:spacing w:afterLines="50" w:after="120" w:line="240" w:lineRule="atLeast"/>
              <w:jc w:val="both"/>
              <w:rPr>
                <w:sz w:val="20"/>
                <w:szCs w:val="20"/>
              </w:rPr>
            </w:pPr>
            <w:r w:rsidRPr="00D462AF">
              <w:rPr>
                <w:sz w:val="20"/>
                <w:szCs w:val="20"/>
              </w:rPr>
              <w:t xml:space="preserve">ZADEVA: </w:t>
            </w:r>
            <w:r w:rsidR="001302EA">
              <w:rPr>
                <w:sz w:val="20"/>
                <w:szCs w:val="20"/>
              </w:rPr>
              <w:t xml:space="preserve">Predlog </w:t>
            </w:r>
            <w:r w:rsidR="00C3388D">
              <w:rPr>
                <w:sz w:val="20"/>
                <w:szCs w:val="20"/>
              </w:rPr>
              <w:t xml:space="preserve">Resolucije o </w:t>
            </w:r>
            <w:r w:rsidR="001302EA">
              <w:rPr>
                <w:sz w:val="20"/>
                <w:szCs w:val="20"/>
              </w:rPr>
              <w:t>sprememb</w:t>
            </w:r>
            <w:r w:rsidR="00C3388D">
              <w:rPr>
                <w:sz w:val="20"/>
                <w:szCs w:val="20"/>
              </w:rPr>
              <w:t>ah</w:t>
            </w:r>
            <w:r w:rsidR="001302EA">
              <w:rPr>
                <w:sz w:val="20"/>
                <w:szCs w:val="20"/>
              </w:rPr>
              <w:t xml:space="preserve"> in dopolnitv</w:t>
            </w:r>
            <w:r w:rsidR="00C3388D">
              <w:rPr>
                <w:sz w:val="20"/>
                <w:szCs w:val="20"/>
              </w:rPr>
              <w:t>ah</w:t>
            </w:r>
            <w:r w:rsidR="001302EA">
              <w:rPr>
                <w:sz w:val="20"/>
                <w:szCs w:val="20"/>
              </w:rPr>
              <w:t xml:space="preserve"> </w:t>
            </w:r>
            <w:r w:rsidR="00391217">
              <w:rPr>
                <w:sz w:val="20"/>
                <w:szCs w:val="20"/>
              </w:rPr>
              <w:t>R</w:t>
            </w:r>
            <w:r w:rsidR="00391217" w:rsidRPr="00391217">
              <w:rPr>
                <w:sz w:val="20"/>
                <w:szCs w:val="20"/>
              </w:rPr>
              <w:t>esolucij</w:t>
            </w:r>
            <w:r w:rsidR="00A64D23">
              <w:rPr>
                <w:sz w:val="20"/>
                <w:szCs w:val="20"/>
              </w:rPr>
              <w:t>e</w:t>
            </w:r>
            <w:r w:rsidR="00391217" w:rsidRPr="00391217">
              <w:rPr>
                <w:sz w:val="20"/>
                <w:szCs w:val="20"/>
              </w:rPr>
              <w:t xml:space="preserve"> o nacional</w:t>
            </w:r>
            <w:r w:rsidR="00391217">
              <w:rPr>
                <w:sz w:val="20"/>
                <w:szCs w:val="20"/>
              </w:rPr>
              <w:t>nem programu razvoja prometa v R</w:t>
            </w:r>
            <w:r w:rsidR="00391217" w:rsidRPr="00391217">
              <w:rPr>
                <w:sz w:val="20"/>
                <w:szCs w:val="20"/>
              </w:rPr>
              <w:t>epubliki Sloveniji</w:t>
            </w:r>
            <w:r w:rsidR="00391217">
              <w:rPr>
                <w:sz w:val="20"/>
                <w:szCs w:val="20"/>
              </w:rPr>
              <w:t xml:space="preserve"> </w:t>
            </w:r>
            <w:r w:rsidR="00F402BA">
              <w:rPr>
                <w:sz w:val="20"/>
                <w:szCs w:val="20"/>
              </w:rPr>
              <w:t xml:space="preserve">za obdobje do leta 2030 </w:t>
            </w:r>
            <w:r w:rsidR="00DA7B79">
              <w:rPr>
                <w:sz w:val="20"/>
                <w:szCs w:val="20"/>
              </w:rPr>
              <w:t xml:space="preserve">– predlog za </w:t>
            </w:r>
            <w:r w:rsidR="003F2293">
              <w:rPr>
                <w:sz w:val="20"/>
                <w:szCs w:val="20"/>
              </w:rPr>
              <w:t>obravnavo</w:t>
            </w:r>
          </w:p>
        </w:tc>
      </w:tr>
      <w:tr w:rsidR="00F02B4B" w:rsidRPr="00D462AF" w14:paraId="52EE6E7E" w14:textId="77777777" w:rsidTr="003F712A">
        <w:tc>
          <w:tcPr>
            <w:tcW w:w="9163" w:type="dxa"/>
            <w:gridSpan w:val="4"/>
          </w:tcPr>
          <w:p w14:paraId="4A239A97" w14:textId="77777777" w:rsidR="00F02B4B" w:rsidRPr="00D462AF" w:rsidRDefault="00F02B4B" w:rsidP="003F2293">
            <w:pPr>
              <w:pStyle w:val="Poglavje"/>
              <w:spacing w:before="120" w:afterLines="50" w:after="120" w:line="240" w:lineRule="atLeast"/>
              <w:jc w:val="left"/>
              <w:rPr>
                <w:sz w:val="20"/>
                <w:szCs w:val="20"/>
              </w:rPr>
            </w:pPr>
            <w:r w:rsidRPr="00D462AF">
              <w:rPr>
                <w:sz w:val="20"/>
                <w:szCs w:val="20"/>
              </w:rPr>
              <w:t>1. Predlog sklepov vlade:</w:t>
            </w:r>
          </w:p>
        </w:tc>
      </w:tr>
      <w:tr w:rsidR="00F02B4B" w:rsidRPr="00D462AF" w14:paraId="343F7F0E" w14:textId="77777777" w:rsidTr="003F712A">
        <w:tc>
          <w:tcPr>
            <w:tcW w:w="9163" w:type="dxa"/>
            <w:gridSpan w:val="4"/>
          </w:tcPr>
          <w:p w14:paraId="2011B73C" w14:textId="1CE02DA7" w:rsidR="0048733F" w:rsidRPr="008A1EEE" w:rsidRDefault="002F09EE" w:rsidP="003F2293">
            <w:pPr>
              <w:pStyle w:val="Neotevilenodstavek"/>
              <w:spacing w:before="120" w:afterLines="40" w:after="96" w:line="240" w:lineRule="atLeast"/>
              <w:rPr>
                <w:iCs/>
                <w:color w:val="000000" w:themeColor="text1"/>
                <w:sz w:val="20"/>
                <w:szCs w:val="20"/>
              </w:rPr>
            </w:pPr>
            <w:r w:rsidRPr="008A1EEE">
              <w:rPr>
                <w:iCs/>
                <w:color w:val="000000" w:themeColor="text1"/>
                <w:sz w:val="20"/>
                <w:szCs w:val="20"/>
              </w:rPr>
              <w:t>Na podlagi drugega odstavka 2. člena Zakona o Vladi Republike Slovenije (Uradni list RS, št. 24/05 – uradno prečiščeno besedilo, 109/08, 38/10-ZUKN, 8/12, 21/13, 47/13-ZDU-1G</w:t>
            </w:r>
            <w:r w:rsidR="001302EA">
              <w:rPr>
                <w:iCs/>
                <w:color w:val="000000" w:themeColor="text1"/>
                <w:sz w:val="20"/>
                <w:szCs w:val="20"/>
              </w:rPr>
              <w:t xml:space="preserve">, </w:t>
            </w:r>
            <w:r w:rsidRPr="008A1EEE">
              <w:rPr>
                <w:iCs/>
                <w:color w:val="000000" w:themeColor="text1"/>
                <w:sz w:val="20"/>
                <w:szCs w:val="20"/>
              </w:rPr>
              <w:t xml:space="preserve"> 65/14</w:t>
            </w:r>
            <w:r w:rsidR="001302EA">
              <w:rPr>
                <w:iCs/>
                <w:color w:val="000000" w:themeColor="text1"/>
                <w:sz w:val="20"/>
                <w:szCs w:val="20"/>
              </w:rPr>
              <w:t xml:space="preserve"> in 55/17</w:t>
            </w:r>
            <w:r w:rsidRPr="008A1EEE">
              <w:rPr>
                <w:iCs/>
                <w:color w:val="000000" w:themeColor="text1"/>
                <w:sz w:val="20"/>
                <w:szCs w:val="20"/>
              </w:rPr>
              <w:t xml:space="preserve">), 42. člena Zakona o cestah (Uradni list RS, št. </w:t>
            </w:r>
            <w:hyperlink r:id="rId10" w:history="1">
              <w:r w:rsidRPr="008A1EEE">
                <w:rPr>
                  <w:rStyle w:val="Hiperpovezava"/>
                  <w:iCs/>
                  <w:color w:val="000000" w:themeColor="text1"/>
                  <w:sz w:val="20"/>
                  <w:szCs w:val="20"/>
                  <w:u w:val="none"/>
                </w:rPr>
                <w:t>109/10</w:t>
              </w:r>
            </w:hyperlink>
            <w:r w:rsidRPr="008A1EEE">
              <w:rPr>
                <w:iCs/>
                <w:color w:val="000000" w:themeColor="text1"/>
                <w:sz w:val="20"/>
                <w:szCs w:val="20"/>
              </w:rPr>
              <w:t xml:space="preserve">, </w:t>
            </w:r>
            <w:hyperlink r:id="rId11" w:history="1">
              <w:r w:rsidRPr="008A1EEE">
                <w:rPr>
                  <w:rStyle w:val="Hiperpovezava"/>
                  <w:iCs/>
                  <w:color w:val="000000" w:themeColor="text1"/>
                  <w:sz w:val="20"/>
                  <w:szCs w:val="20"/>
                  <w:u w:val="none"/>
                </w:rPr>
                <w:t>48/12</w:t>
              </w:r>
            </w:hyperlink>
            <w:r w:rsidRPr="008A1EEE">
              <w:rPr>
                <w:iCs/>
                <w:color w:val="000000" w:themeColor="text1"/>
                <w:sz w:val="20"/>
                <w:szCs w:val="20"/>
              </w:rPr>
              <w:t xml:space="preserve">, </w:t>
            </w:r>
            <w:hyperlink r:id="rId12" w:history="1">
              <w:r w:rsidRPr="008A1EEE">
                <w:rPr>
                  <w:rStyle w:val="Hiperpovezava"/>
                  <w:iCs/>
                  <w:color w:val="000000" w:themeColor="text1"/>
                  <w:sz w:val="20"/>
                  <w:szCs w:val="20"/>
                  <w:u w:val="none"/>
                </w:rPr>
                <w:t>36/14</w:t>
              </w:r>
            </w:hyperlink>
            <w:r w:rsidRPr="008A1EEE">
              <w:rPr>
                <w:iCs/>
                <w:color w:val="000000" w:themeColor="text1"/>
                <w:sz w:val="20"/>
                <w:szCs w:val="20"/>
              </w:rPr>
              <w:t xml:space="preserve"> – od</w:t>
            </w:r>
            <w:r w:rsidR="00E847FA">
              <w:rPr>
                <w:iCs/>
                <w:color w:val="000000" w:themeColor="text1"/>
                <w:sz w:val="20"/>
                <w:szCs w:val="20"/>
              </w:rPr>
              <w:t xml:space="preserve">ločba </w:t>
            </w:r>
            <w:r w:rsidRPr="008A1EEE">
              <w:rPr>
                <w:iCs/>
                <w:color w:val="000000" w:themeColor="text1"/>
                <w:sz w:val="20"/>
                <w:szCs w:val="20"/>
              </w:rPr>
              <w:t>US</w:t>
            </w:r>
            <w:r w:rsidR="001302EA">
              <w:rPr>
                <w:iCs/>
                <w:color w:val="000000" w:themeColor="text1"/>
                <w:sz w:val="20"/>
                <w:szCs w:val="20"/>
              </w:rPr>
              <w:t>,</w:t>
            </w:r>
            <w:r w:rsidR="00191D86">
              <w:rPr>
                <w:iCs/>
                <w:color w:val="000000" w:themeColor="text1"/>
                <w:sz w:val="20"/>
                <w:szCs w:val="20"/>
              </w:rPr>
              <w:t xml:space="preserve"> </w:t>
            </w:r>
            <w:hyperlink r:id="rId13" w:history="1">
              <w:r w:rsidRPr="008A1EEE">
                <w:rPr>
                  <w:rStyle w:val="Hiperpovezava"/>
                  <w:iCs/>
                  <w:color w:val="000000" w:themeColor="text1"/>
                  <w:sz w:val="20"/>
                  <w:szCs w:val="20"/>
                  <w:u w:val="none"/>
                </w:rPr>
                <w:t>46/15</w:t>
              </w:r>
            </w:hyperlink>
            <w:r w:rsidR="001302EA">
              <w:rPr>
                <w:rStyle w:val="Hiperpovezava"/>
                <w:iCs/>
                <w:color w:val="000000" w:themeColor="text1"/>
                <w:sz w:val="20"/>
                <w:szCs w:val="20"/>
                <w:u w:val="none"/>
              </w:rPr>
              <w:t xml:space="preserve"> in 10/18</w:t>
            </w:r>
            <w:r w:rsidRPr="008A1EEE">
              <w:rPr>
                <w:iCs/>
                <w:color w:val="000000" w:themeColor="text1"/>
                <w:sz w:val="20"/>
                <w:szCs w:val="20"/>
              </w:rPr>
              <w:t>), 6. člena Zakona o letalstvu (Uradni list RS št. 81/10 – uradno prečiščeno besedilo</w:t>
            </w:r>
            <w:r w:rsidR="001302EA">
              <w:rPr>
                <w:iCs/>
                <w:color w:val="000000" w:themeColor="text1"/>
                <w:sz w:val="20"/>
                <w:szCs w:val="20"/>
              </w:rPr>
              <w:t>,</w:t>
            </w:r>
            <w:r w:rsidR="0048733F" w:rsidRPr="008A1EEE">
              <w:rPr>
                <w:iCs/>
                <w:color w:val="000000" w:themeColor="text1"/>
                <w:sz w:val="20"/>
                <w:szCs w:val="20"/>
              </w:rPr>
              <w:t xml:space="preserve"> 48/16</w:t>
            </w:r>
            <w:r w:rsidR="001302EA">
              <w:rPr>
                <w:iCs/>
                <w:color w:val="000000" w:themeColor="text1"/>
                <w:sz w:val="20"/>
                <w:szCs w:val="20"/>
              </w:rPr>
              <w:t xml:space="preserve"> in 47/19</w:t>
            </w:r>
            <w:r w:rsidRPr="008A1EEE">
              <w:rPr>
                <w:iCs/>
                <w:color w:val="000000" w:themeColor="text1"/>
                <w:sz w:val="20"/>
                <w:szCs w:val="20"/>
              </w:rPr>
              <w:t>), 33. člena Pomorskega zakonika (</w:t>
            </w:r>
            <w:r w:rsidR="001302EA" w:rsidRPr="001302EA">
              <w:rPr>
                <w:iCs/>
                <w:color w:val="000000" w:themeColor="text1"/>
                <w:sz w:val="20"/>
                <w:szCs w:val="20"/>
              </w:rPr>
              <w:t xml:space="preserve">Uradni list RS, št. 62/16 – uradno prečiščeno besedilo, 41/17, 21/18 – </w:t>
            </w:r>
            <w:proofErr w:type="spellStart"/>
            <w:r w:rsidR="001302EA" w:rsidRPr="001302EA">
              <w:rPr>
                <w:iCs/>
                <w:color w:val="000000" w:themeColor="text1"/>
                <w:sz w:val="20"/>
                <w:szCs w:val="20"/>
              </w:rPr>
              <w:t>ZNOrg</w:t>
            </w:r>
            <w:proofErr w:type="spellEnd"/>
            <w:r w:rsidR="001302EA" w:rsidRPr="001302EA">
              <w:rPr>
                <w:iCs/>
                <w:color w:val="000000" w:themeColor="text1"/>
                <w:sz w:val="20"/>
                <w:szCs w:val="20"/>
              </w:rPr>
              <w:t xml:space="preserve"> in 31/18 – ZPVZRZECEP</w:t>
            </w:r>
            <w:r w:rsidR="001302EA">
              <w:rPr>
                <w:iCs/>
                <w:color w:val="000000" w:themeColor="text1"/>
                <w:sz w:val="20"/>
                <w:szCs w:val="20"/>
              </w:rPr>
              <w:t xml:space="preserve"> </w:t>
            </w:r>
            <w:r w:rsidR="0048733F" w:rsidRPr="008A1EEE">
              <w:rPr>
                <w:iCs/>
                <w:color w:val="000000" w:themeColor="text1"/>
                <w:sz w:val="20"/>
                <w:szCs w:val="20"/>
              </w:rPr>
              <w:t>in za izvajanje 13. člena Zakona o železniškem prometu (Uradni list RS, št. 99/15 - uradno prečiščeno besedilo</w:t>
            </w:r>
            <w:r w:rsidR="001302EA">
              <w:rPr>
                <w:iCs/>
                <w:color w:val="000000" w:themeColor="text1"/>
                <w:sz w:val="20"/>
                <w:szCs w:val="20"/>
              </w:rPr>
              <w:t xml:space="preserve"> in 30/18</w:t>
            </w:r>
            <w:r w:rsidR="0048733F" w:rsidRPr="008A1EEE">
              <w:rPr>
                <w:iCs/>
                <w:color w:val="000000" w:themeColor="text1"/>
                <w:sz w:val="20"/>
                <w:szCs w:val="20"/>
              </w:rPr>
              <w:t>)</w:t>
            </w:r>
            <w:r w:rsidRPr="008A1EEE">
              <w:rPr>
                <w:iCs/>
                <w:color w:val="000000" w:themeColor="text1"/>
                <w:sz w:val="20"/>
                <w:szCs w:val="20"/>
              </w:rPr>
              <w:t xml:space="preserve">, </w:t>
            </w:r>
            <w:r w:rsidR="000808B6">
              <w:rPr>
                <w:iCs/>
                <w:color w:val="000000" w:themeColor="text1"/>
                <w:sz w:val="20"/>
                <w:szCs w:val="20"/>
              </w:rPr>
              <w:t xml:space="preserve">je Vlada Republike Slovenije </w:t>
            </w:r>
            <w:proofErr w:type="spellStart"/>
            <w:r w:rsidR="000808B6">
              <w:rPr>
                <w:iCs/>
                <w:color w:val="000000" w:themeColor="text1"/>
                <w:sz w:val="20"/>
                <w:szCs w:val="20"/>
              </w:rPr>
              <w:t>na_</w:t>
            </w:r>
            <w:r w:rsidR="00E847FA">
              <w:rPr>
                <w:iCs/>
                <w:color w:val="000000" w:themeColor="text1"/>
                <w:sz w:val="20"/>
                <w:szCs w:val="20"/>
              </w:rPr>
              <w:t>_____</w:t>
            </w:r>
            <w:r w:rsidRPr="008A1EEE">
              <w:rPr>
                <w:iCs/>
                <w:color w:val="000000" w:themeColor="text1"/>
                <w:sz w:val="20"/>
                <w:szCs w:val="20"/>
              </w:rPr>
              <w:t>redni</w:t>
            </w:r>
            <w:proofErr w:type="spellEnd"/>
            <w:r w:rsidRPr="008A1EEE">
              <w:rPr>
                <w:iCs/>
                <w:color w:val="000000" w:themeColor="text1"/>
                <w:sz w:val="20"/>
                <w:szCs w:val="20"/>
              </w:rPr>
              <w:t xml:space="preserve"> seji dne </w:t>
            </w:r>
            <w:r w:rsidR="00E847FA">
              <w:rPr>
                <w:iCs/>
                <w:color w:val="000000" w:themeColor="text1"/>
                <w:sz w:val="20"/>
                <w:szCs w:val="20"/>
              </w:rPr>
              <w:t>_______</w:t>
            </w:r>
            <w:r w:rsidRPr="008A1EEE">
              <w:rPr>
                <w:iCs/>
                <w:color w:val="000000" w:themeColor="text1"/>
                <w:sz w:val="20"/>
                <w:szCs w:val="20"/>
              </w:rPr>
              <w:t xml:space="preserve">sprejela naslednji </w:t>
            </w:r>
          </w:p>
          <w:p w14:paraId="62AF3C01" w14:textId="6585D343" w:rsidR="00383090" w:rsidRDefault="00383090" w:rsidP="00191D86">
            <w:pPr>
              <w:pStyle w:val="Neotevilenodstavek"/>
              <w:spacing w:before="40" w:afterLines="40" w:after="96" w:line="240" w:lineRule="atLeast"/>
              <w:rPr>
                <w:iCs/>
                <w:sz w:val="20"/>
                <w:szCs w:val="20"/>
              </w:rPr>
            </w:pPr>
          </w:p>
          <w:p w14:paraId="5A06A900" w14:textId="77777777" w:rsidR="00E71C71" w:rsidRDefault="00E71C71" w:rsidP="00191D86">
            <w:pPr>
              <w:pStyle w:val="Neotevilenodstavek"/>
              <w:spacing w:before="40" w:afterLines="40" w:after="96" w:line="240" w:lineRule="atLeast"/>
              <w:rPr>
                <w:iCs/>
                <w:sz w:val="20"/>
                <w:szCs w:val="20"/>
              </w:rPr>
            </w:pPr>
          </w:p>
          <w:p w14:paraId="779DEFF1" w14:textId="77777777" w:rsidR="002F09EE" w:rsidRPr="008A1EEE" w:rsidRDefault="0048733F" w:rsidP="00191D86">
            <w:pPr>
              <w:pStyle w:val="Neotevilenodstavek"/>
              <w:spacing w:before="40" w:afterLines="40" w:after="96" w:line="240" w:lineRule="atLeast"/>
              <w:jc w:val="center"/>
              <w:rPr>
                <w:b/>
                <w:iCs/>
                <w:sz w:val="20"/>
                <w:szCs w:val="20"/>
              </w:rPr>
            </w:pPr>
            <w:r w:rsidRPr="008A1EEE">
              <w:rPr>
                <w:b/>
                <w:iCs/>
                <w:sz w:val="20"/>
                <w:szCs w:val="20"/>
              </w:rPr>
              <w:t>SKLEP:</w:t>
            </w:r>
          </w:p>
          <w:p w14:paraId="2DB29752" w14:textId="77777777" w:rsidR="00E71C71" w:rsidRDefault="00E71C71" w:rsidP="00191D86">
            <w:pPr>
              <w:pStyle w:val="Neotevilenodstavek"/>
              <w:spacing w:before="40" w:afterLines="40" w:after="96" w:line="240" w:lineRule="atLeast"/>
              <w:rPr>
                <w:iCs/>
                <w:sz w:val="20"/>
                <w:szCs w:val="20"/>
              </w:rPr>
            </w:pPr>
          </w:p>
          <w:p w14:paraId="010ADAE1" w14:textId="7331D627" w:rsidR="00E757E2" w:rsidRPr="00D462AF" w:rsidRDefault="00E757E2" w:rsidP="00191D86">
            <w:pPr>
              <w:pStyle w:val="Neotevilenodstavek"/>
              <w:spacing w:before="40" w:afterLines="40" w:after="96" w:line="240" w:lineRule="atLeast"/>
              <w:rPr>
                <w:iCs/>
                <w:sz w:val="20"/>
                <w:szCs w:val="20"/>
              </w:rPr>
            </w:pPr>
            <w:r w:rsidRPr="00D462AF">
              <w:rPr>
                <w:iCs/>
                <w:sz w:val="20"/>
                <w:szCs w:val="20"/>
              </w:rPr>
              <w:t xml:space="preserve">Vlada Republike Slovenije je določila besedilo </w:t>
            </w:r>
            <w:r w:rsidR="00191D86">
              <w:rPr>
                <w:iCs/>
                <w:sz w:val="20"/>
                <w:szCs w:val="20"/>
              </w:rPr>
              <w:t>P</w:t>
            </w:r>
            <w:r w:rsidRPr="00DA7B79">
              <w:rPr>
                <w:iCs/>
                <w:sz w:val="20"/>
                <w:szCs w:val="20"/>
              </w:rPr>
              <w:t xml:space="preserve">redloga </w:t>
            </w:r>
            <w:r w:rsidR="00C3388D">
              <w:rPr>
                <w:iCs/>
                <w:sz w:val="20"/>
                <w:szCs w:val="20"/>
              </w:rPr>
              <w:t xml:space="preserve">Resolucije o </w:t>
            </w:r>
            <w:r w:rsidR="00191D86">
              <w:rPr>
                <w:iCs/>
                <w:sz w:val="20"/>
                <w:szCs w:val="20"/>
              </w:rPr>
              <w:t>s</w:t>
            </w:r>
            <w:r w:rsidR="00E847FA">
              <w:rPr>
                <w:iCs/>
                <w:sz w:val="20"/>
                <w:szCs w:val="20"/>
              </w:rPr>
              <w:t>prememb</w:t>
            </w:r>
            <w:r w:rsidR="00C3388D">
              <w:rPr>
                <w:iCs/>
                <w:sz w:val="20"/>
                <w:szCs w:val="20"/>
              </w:rPr>
              <w:t>ah</w:t>
            </w:r>
            <w:r w:rsidR="001302EA">
              <w:rPr>
                <w:iCs/>
                <w:sz w:val="20"/>
                <w:szCs w:val="20"/>
              </w:rPr>
              <w:t xml:space="preserve"> in dopolnitv</w:t>
            </w:r>
            <w:r w:rsidR="00C3388D">
              <w:rPr>
                <w:iCs/>
                <w:sz w:val="20"/>
                <w:szCs w:val="20"/>
              </w:rPr>
              <w:t>ah</w:t>
            </w:r>
            <w:r w:rsidR="00E847FA">
              <w:rPr>
                <w:iCs/>
                <w:sz w:val="20"/>
                <w:szCs w:val="20"/>
              </w:rPr>
              <w:t xml:space="preserve"> </w:t>
            </w:r>
            <w:r w:rsidR="00391217" w:rsidRPr="00391217">
              <w:rPr>
                <w:iCs/>
                <w:sz w:val="20"/>
                <w:szCs w:val="20"/>
              </w:rPr>
              <w:t>R</w:t>
            </w:r>
            <w:r w:rsidR="00391217">
              <w:rPr>
                <w:iCs/>
                <w:sz w:val="20"/>
                <w:szCs w:val="20"/>
              </w:rPr>
              <w:t>esolucije</w:t>
            </w:r>
            <w:r w:rsidR="00391217" w:rsidRPr="00391217">
              <w:rPr>
                <w:iCs/>
                <w:sz w:val="20"/>
                <w:szCs w:val="20"/>
              </w:rPr>
              <w:t xml:space="preserve"> o nacionalnem programu razvoja prometa v Republiki Sloveniji</w:t>
            </w:r>
            <w:r w:rsidR="0077131A">
              <w:rPr>
                <w:iCs/>
                <w:sz w:val="20"/>
                <w:szCs w:val="20"/>
              </w:rPr>
              <w:t xml:space="preserve"> </w:t>
            </w:r>
            <w:r w:rsidR="0048733F">
              <w:rPr>
                <w:iCs/>
                <w:sz w:val="20"/>
                <w:szCs w:val="20"/>
              </w:rPr>
              <w:t xml:space="preserve">za obdobje </w:t>
            </w:r>
            <w:r w:rsidR="00F402BA">
              <w:rPr>
                <w:iCs/>
                <w:sz w:val="20"/>
                <w:szCs w:val="20"/>
              </w:rPr>
              <w:t>do leta 2030</w:t>
            </w:r>
            <w:r w:rsidR="0048733F">
              <w:rPr>
                <w:iCs/>
                <w:sz w:val="20"/>
                <w:szCs w:val="20"/>
              </w:rPr>
              <w:t xml:space="preserve"> </w:t>
            </w:r>
            <w:r w:rsidR="0077131A">
              <w:rPr>
                <w:iCs/>
                <w:sz w:val="20"/>
                <w:szCs w:val="20"/>
              </w:rPr>
              <w:t xml:space="preserve">(EVA </w:t>
            </w:r>
            <w:r w:rsidR="000808B6" w:rsidRPr="000808B6">
              <w:rPr>
                <w:iCs/>
                <w:sz w:val="20"/>
                <w:szCs w:val="20"/>
              </w:rPr>
              <w:t>2020-2430-0103</w:t>
            </w:r>
            <w:r w:rsidR="000808B6">
              <w:rPr>
                <w:iCs/>
                <w:sz w:val="20"/>
                <w:szCs w:val="20"/>
              </w:rPr>
              <w:t xml:space="preserve">) </w:t>
            </w:r>
            <w:r w:rsidR="00191D86">
              <w:rPr>
                <w:iCs/>
                <w:sz w:val="20"/>
                <w:szCs w:val="20"/>
              </w:rPr>
              <w:t>in</w:t>
            </w:r>
            <w:r w:rsidRPr="00DA7B79">
              <w:rPr>
                <w:iCs/>
                <w:sz w:val="20"/>
                <w:szCs w:val="20"/>
              </w:rPr>
              <w:t xml:space="preserve"> ga poš</w:t>
            </w:r>
            <w:r w:rsidR="006F502C">
              <w:rPr>
                <w:iCs/>
                <w:sz w:val="20"/>
                <w:szCs w:val="20"/>
              </w:rPr>
              <w:t>lje</w:t>
            </w:r>
            <w:r w:rsidRPr="00DA7B79">
              <w:rPr>
                <w:iCs/>
                <w:sz w:val="20"/>
                <w:szCs w:val="20"/>
              </w:rPr>
              <w:t xml:space="preserve"> v </w:t>
            </w:r>
            <w:r w:rsidR="00191D86">
              <w:rPr>
                <w:iCs/>
                <w:sz w:val="20"/>
                <w:szCs w:val="20"/>
              </w:rPr>
              <w:t>sprejem</w:t>
            </w:r>
            <w:r w:rsidRPr="00DA7B79">
              <w:rPr>
                <w:iCs/>
                <w:sz w:val="20"/>
                <w:szCs w:val="20"/>
              </w:rPr>
              <w:t xml:space="preserve"> Državnemu zboru Republike Slovenije.</w:t>
            </w:r>
          </w:p>
          <w:p w14:paraId="187B93A0" w14:textId="141F692D" w:rsidR="00E757E2" w:rsidRDefault="00E757E2" w:rsidP="00191D86">
            <w:pPr>
              <w:pStyle w:val="Neotevilenodstavek"/>
              <w:spacing w:before="40" w:afterLines="40" w:after="96" w:line="240" w:lineRule="atLeast"/>
              <w:ind w:right="72"/>
              <w:rPr>
                <w:iCs/>
                <w:sz w:val="20"/>
                <w:szCs w:val="20"/>
              </w:rPr>
            </w:pPr>
          </w:p>
          <w:p w14:paraId="1412AD9B" w14:textId="77777777" w:rsidR="00E617F5" w:rsidRPr="00D462AF" w:rsidRDefault="00E617F5" w:rsidP="00191D86">
            <w:pPr>
              <w:pStyle w:val="Neotevilenodstavek"/>
              <w:spacing w:before="40" w:afterLines="40" w:after="96" w:line="240" w:lineRule="atLeast"/>
              <w:ind w:right="72"/>
              <w:rPr>
                <w:iCs/>
                <w:sz w:val="20"/>
                <w:szCs w:val="20"/>
              </w:rPr>
            </w:pPr>
          </w:p>
          <w:p w14:paraId="57DB2935" w14:textId="4E743555" w:rsidR="00E757E2" w:rsidRPr="008A1EEE" w:rsidRDefault="007C6EF0" w:rsidP="00191D86">
            <w:pPr>
              <w:pStyle w:val="Neotevilenodstavek"/>
              <w:spacing w:before="0" w:after="0" w:line="240" w:lineRule="atLeast"/>
              <w:ind w:left="4428" w:right="74"/>
              <w:jc w:val="center"/>
              <w:rPr>
                <w:b/>
                <w:iCs/>
                <w:sz w:val="20"/>
                <w:szCs w:val="20"/>
              </w:rPr>
            </w:pPr>
            <w:r>
              <w:rPr>
                <w:b/>
                <w:iCs/>
                <w:sz w:val="20"/>
                <w:szCs w:val="20"/>
              </w:rPr>
              <w:t xml:space="preserve">mag. Janja </w:t>
            </w:r>
            <w:proofErr w:type="spellStart"/>
            <w:r>
              <w:rPr>
                <w:b/>
                <w:iCs/>
                <w:sz w:val="20"/>
                <w:szCs w:val="20"/>
              </w:rPr>
              <w:t>Garvas</w:t>
            </w:r>
            <w:proofErr w:type="spellEnd"/>
            <w:r>
              <w:rPr>
                <w:b/>
                <w:iCs/>
                <w:sz w:val="20"/>
                <w:szCs w:val="20"/>
              </w:rPr>
              <w:t xml:space="preserve"> Hočevar</w:t>
            </w:r>
          </w:p>
          <w:p w14:paraId="0DC8B18F" w14:textId="3C086D52" w:rsidR="00E757E2" w:rsidRPr="008A1EEE" w:rsidRDefault="007C6EF0" w:rsidP="00191D86">
            <w:pPr>
              <w:spacing w:line="240" w:lineRule="atLeast"/>
              <w:ind w:left="4428" w:right="74"/>
              <w:jc w:val="center"/>
              <w:rPr>
                <w:rFonts w:ascii="Arial" w:hAnsi="Arial" w:cs="Arial"/>
                <w:b/>
                <w:sz w:val="20"/>
                <w:szCs w:val="20"/>
              </w:rPr>
            </w:pPr>
            <w:r>
              <w:rPr>
                <w:rFonts w:ascii="Arial" w:hAnsi="Arial" w:cs="Arial"/>
                <w:b/>
                <w:iCs/>
                <w:sz w:val="20"/>
                <w:szCs w:val="20"/>
              </w:rPr>
              <w:t>v. d. generalnega</w:t>
            </w:r>
            <w:r w:rsidR="00E757E2" w:rsidRPr="008A1EEE">
              <w:rPr>
                <w:rFonts w:ascii="Arial" w:hAnsi="Arial" w:cs="Arial"/>
                <w:b/>
                <w:iCs/>
                <w:sz w:val="20"/>
                <w:szCs w:val="20"/>
              </w:rPr>
              <w:t xml:space="preserve"> sekretar</w:t>
            </w:r>
            <w:r>
              <w:rPr>
                <w:rFonts w:ascii="Arial" w:hAnsi="Arial" w:cs="Arial"/>
                <w:b/>
                <w:iCs/>
                <w:sz w:val="20"/>
                <w:szCs w:val="20"/>
              </w:rPr>
              <w:t>ja</w:t>
            </w:r>
          </w:p>
          <w:p w14:paraId="70A835E9" w14:textId="77777777" w:rsidR="00E71C71" w:rsidRDefault="00E71C71" w:rsidP="00191D86">
            <w:pPr>
              <w:pStyle w:val="Neotevilenodstavek"/>
              <w:spacing w:before="0" w:after="120" w:line="240" w:lineRule="atLeast"/>
              <w:rPr>
                <w:iCs/>
                <w:sz w:val="20"/>
                <w:szCs w:val="20"/>
              </w:rPr>
            </w:pPr>
          </w:p>
          <w:p w14:paraId="675067E7" w14:textId="61540DF4" w:rsidR="008B0E74" w:rsidRPr="00D462AF" w:rsidRDefault="008B0E74" w:rsidP="00191D86">
            <w:pPr>
              <w:pStyle w:val="Neotevilenodstavek"/>
              <w:spacing w:before="0" w:after="120" w:line="240" w:lineRule="atLeast"/>
              <w:rPr>
                <w:iCs/>
                <w:sz w:val="20"/>
                <w:szCs w:val="20"/>
              </w:rPr>
            </w:pPr>
            <w:r w:rsidRPr="00D462AF">
              <w:rPr>
                <w:iCs/>
                <w:sz w:val="20"/>
                <w:szCs w:val="20"/>
              </w:rPr>
              <w:t>Sklep prejmejo:</w:t>
            </w:r>
          </w:p>
          <w:p w14:paraId="12AF0886" w14:textId="77777777" w:rsidR="008B0E74" w:rsidRPr="00D462AF" w:rsidRDefault="008B0E74" w:rsidP="00191D86">
            <w:pPr>
              <w:pStyle w:val="Neotevilenodstavek"/>
              <w:numPr>
                <w:ilvl w:val="0"/>
                <w:numId w:val="7"/>
              </w:numPr>
              <w:tabs>
                <w:tab w:val="left" w:pos="318"/>
              </w:tabs>
              <w:spacing w:before="0" w:after="0" w:line="240" w:lineRule="atLeast"/>
              <w:rPr>
                <w:iCs/>
                <w:sz w:val="20"/>
                <w:szCs w:val="20"/>
              </w:rPr>
            </w:pPr>
            <w:r w:rsidRPr="00D462AF">
              <w:rPr>
                <w:iCs/>
                <w:sz w:val="20"/>
                <w:szCs w:val="20"/>
              </w:rPr>
              <w:t>Državni zbor Republike Slovenije</w:t>
            </w:r>
            <w:r w:rsidR="003C6E56">
              <w:rPr>
                <w:iCs/>
                <w:sz w:val="20"/>
                <w:szCs w:val="20"/>
              </w:rPr>
              <w:t>,</w:t>
            </w:r>
          </w:p>
          <w:p w14:paraId="5FE6BCF7" w14:textId="77777777" w:rsidR="008B0E74" w:rsidRPr="00D462AF" w:rsidRDefault="003C6E56" w:rsidP="00191D86">
            <w:pPr>
              <w:pStyle w:val="Neotevilenodstavek"/>
              <w:numPr>
                <w:ilvl w:val="0"/>
                <w:numId w:val="7"/>
              </w:numPr>
              <w:tabs>
                <w:tab w:val="left" w:pos="318"/>
              </w:tabs>
              <w:spacing w:before="0" w:after="0" w:line="240" w:lineRule="atLeast"/>
              <w:rPr>
                <w:iCs/>
                <w:sz w:val="20"/>
                <w:szCs w:val="20"/>
              </w:rPr>
            </w:pPr>
            <w:r>
              <w:rPr>
                <w:iCs/>
                <w:sz w:val="20"/>
                <w:szCs w:val="20"/>
              </w:rPr>
              <w:t>Ministrstvo za infrastrukturo,</w:t>
            </w:r>
          </w:p>
          <w:p w14:paraId="31EC4A17" w14:textId="1F66CD2D" w:rsidR="00F65D90" w:rsidRDefault="00F65D90" w:rsidP="00191D86">
            <w:pPr>
              <w:pStyle w:val="Neotevilenodstavek"/>
              <w:numPr>
                <w:ilvl w:val="0"/>
                <w:numId w:val="7"/>
              </w:numPr>
              <w:tabs>
                <w:tab w:val="left" w:pos="318"/>
              </w:tabs>
              <w:spacing w:before="0" w:after="0" w:line="240" w:lineRule="atLeast"/>
              <w:rPr>
                <w:iCs/>
                <w:sz w:val="20"/>
                <w:szCs w:val="20"/>
              </w:rPr>
            </w:pPr>
            <w:r w:rsidRPr="00D462AF">
              <w:rPr>
                <w:iCs/>
                <w:sz w:val="20"/>
                <w:szCs w:val="20"/>
              </w:rPr>
              <w:t>Ministrstvo za finance</w:t>
            </w:r>
            <w:r>
              <w:rPr>
                <w:iCs/>
                <w:sz w:val="20"/>
                <w:szCs w:val="20"/>
              </w:rPr>
              <w:t>,</w:t>
            </w:r>
          </w:p>
          <w:p w14:paraId="45DA00DA" w14:textId="5EA96632" w:rsidR="00E71C71" w:rsidRDefault="00E71C71" w:rsidP="00191D86">
            <w:pPr>
              <w:pStyle w:val="Neotevilenodstavek"/>
              <w:numPr>
                <w:ilvl w:val="0"/>
                <w:numId w:val="7"/>
              </w:numPr>
              <w:tabs>
                <w:tab w:val="left" w:pos="318"/>
              </w:tabs>
              <w:spacing w:before="0" w:after="0" w:line="240" w:lineRule="atLeast"/>
              <w:rPr>
                <w:iCs/>
                <w:sz w:val="20"/>
                <w:szCs w:val="20"/>
              </w:rPr>
            </w:pPr>
            <w:r>
              <w:rPr>
                <w:iCs/>
                <w:sz w:val="20"/>
                <w:szCs w:val="20"/>
              </w:rPr>
              <w:t>Ministrstvo za okolje in prostor,</w:t>
            </w:r>
          </w:p>
          <w:p w14:paraId="50E31F95" w14:textId="77777777" w:rsidR="00D5780A" w:rsidRPr="00D462AF" w:rsidRDefault="008B0E74" w:rsidP="00191D86">
            <w:pPr>
              <w:pStyle w:val="Neotevilenodstavek"/>
              <w:numPr>
                <w:ilvl w:val="0"/>
                <w:numId w:val="7"/>
              </w:numPr>
              <w:tabs>
                <w:tab w:val="left" w:pos="318"/>
              </w:tabs>
              <w:spacing w:before="0" w:after="120" w:line="240" w:lineRule="atLeast"/>
              <w:ind w:left="748" w:hanging="357"/>
              <w:rPr>
                <w:iCs/>
                <w:sz w:val="20"/>
                <w:szCs w:val="20"/>
              </w:rPr>
            </w:pPr>
            <w:r w:rsidRPr="00D462AF">
              <w:rPr>
                <w:iCs/>
                <w:sz w:val="20"/>
                <w:szCs w:val="20"/>
              </w:rPr>
              <w:t>Služba Vlade Republike Slovenije za zakonodajo</w:t>
            </w:r>
            <w:r w:rsidR="00F65D90">
              <w:rPr>
                <w:iCs/>
                <w:sz w:val="20"/>
                <w:szCs w:val="20"/>
              </w:rPr>
              <w:t>.</w:t>
            </w:r>
          </w:p>
        </w:tc>
      </w:tr>
      <w:tr w:rsidR="00F02B4B" w:rsidRPr="00D462AF" w14:paraId="4EC91B09" w14:textId="77777777" w:rsidTr="003F712A">
        <w:tc>
          <w:tcPr>
            <w:tcW w:w="9163" w:type="dxa"/>
            <w:gridSpan w:val="4"/>
          </w:tcPr>
          <w:p w14:paraId="02FA1375" w14:textId="733761C7" w:rsidR="00570758" w:rsidRPr="00D462AF" w:rsidRDefault="00F02B4B" w:rsidP="00191D86">
            <w:pPr>
              <w:pStyle w:val="Neotevilenodstavek"/>
              <w:spacing w:before="120" w:after="120" w:line="240" w:lineRule="atLeast"/>
              <w:rPr>
                <w:b/>
                <w:iCs/>
                <w:sz w:val="20"/>
                <w:szCs w:val="20"/>
              </w:rPr>
            </w:pPr>
            <w:r w:rsidRPr="00D462AF">
              <w:rPr>
                <w:b/>
                <w:sz w:val="20"/>
                <w:szCs w:val="20"/>
              </w:rPr>
              <w:lastRenderedPageBreak/>
              <w:t>2. Predlog za obravnavo predloga zakona po nujnem ali skrajšanem postopku v državnem zboru z obrazložitvijo razlogov:</w:t>
            </w:r>
            <w:r w:rsidR="00E71C71">
              <w:rPr>
                <w:b/>
                <w:sz w:val="20"/>
                <w:szCs w:val="20"/>
              </w:rPr>
              <w:t xml:space="preserve"> /</w:t>
            </w:r>
          </w:p>
        </w:tc>
      </w:tr>
      <w:tr w:rsidR="00F02B4B" w:rsidRPr="00D462AF" w14:paraId="07B1918B" w14:textId="77777777" w:rsidTr="003F712A">
        <w:tc>
          <w:tcPr>
            <w:tcW w:w="9163" w:type="dxa"/>
            <w:gridSpan w:val="4"/>
          </w:tcPr>
          <w:p w14:paraId="141F1692" w14:textId="77777777" w:rsidR="00F02B4B" w:rsidRPr="00D462AF" w:rsidRDefault="00F02B4B" w:rsidP="00191D86">
            <w:pPr>
              <w:pStyle w:val="Neotevilenodstavek"/>
              <w:spacing w:before="120" w:after="120" w:line="240" w:lineRule="atLeast"/>
              <w:rPr>
                <w:b/>
                <w:iCs/>
                <w:sz w:val="20"/>
                <w:szCs w:val="20"/>
              </w:rPr>
            </w:pPr>
            <w:r w:rsidRPr="00D462AF">
              <w:rPr>
                <w:b/>
                <w:sz w:val="20"/>
                <w:szCs w:val="20"/>
              </w:rPr>
              <w:t>3.a Osebe, odgovorne za strokovno pripravo in usklajenost gradiva:</w:t>
            </w:r>
          </w:p>
        </w:tc>
      </w:tr>
      <w:tr w:rsidR="007655E6" w:rsidRPr="00D462AF" w14:paraId="2FE1DBE4" w14:textId="77777777" w:rsidTr="00391217">
        <w:trPr>
          <w:trHeight w:val="699"/>
        </w:trPr>
        <w:tc>
          <w:tcPr>
            <w:tcW w:w="9163" w:type="dxa"/>
            <w:gridSpan w:val="4"/>
          </w:tcPr>
          <w:p w14:paraId="5B6C1E94" w14:textId="38216617" w:rsidR="007655E6" w:rsidRDefault="00E71C71" w:rsidP="00191D86">
            <w:pPr>
              <w:numPr>
                <w:ilvl w:val="0"/>
                <w:numId w:val="8"/>
              </w:numPr>
              <w:suppressAutoHyphens w:val="0"/>
              <w:spacing w:before="120" w:line="240" w:lineRule="atLeast"/>
              <w:ind w:left="714" w:hanging="357"/>
              <w:rPr>
                <w:rFonts w:ascii="Arial" w:hAnsi="Arial" w:cs="Arial"/>
                <w:iCs/>
                <w:sz w:val="20"/>
                <w:szCs w:val="20"/>
                <w:lang w:eastAsia="sl-SI"/>
              </w:rPr>
            </w:pPr>
            <w:r>
              <w:rPr>
                <w:rFonts w:ascii="Arial" w:hAnsi="Arial" w:cs="Arial"/>
                <w:iCs/>
                <w:sz w:val="20"/>
                <w:szCs w:val="20"/>
                <w:lang w:eastAsia="sl-SI"/>
              </w:rPr>
              <w:t>Jernej Vrtovec, minister</w:t>
            </w:r>
          </w:p>
          <w:p w14:paraId="5DDDF7DE" w14:textId="54F6DD15" w:rsidR="007655E6" w:rsidRPr="00E52A16" w:rsidRDefault="00E71C71" w:rsidP="00191D86">
            <w:pPr>
              <w:numPr>
                <w:ilvl w:val="0"/>
                <w:numId w:val="8"/>
              </w:numPr>
              <w:suppressAutoHyphens w:val="0"/>
              <w:spacing w:line="240" w:lineRule="atLeast"/>
              <w:rPr>
                <w:rFonts w:ascii="Arial" w:hAnsi="Arial" w:cs="Arial"/>
                <w:iCs/>
                <w:sz w:val="20"/>
                <w:szCs w:val="20"/>
                <w:lang w:eastAsia="sl-SI"/>
              </w:rPr>
            </w:pPr>
            <w:r>
              <w:rPr>
                <w:rFonts w:ascii="Arial" w:hAnsi="Arial" w:cs="Arial"/>
                <w:iCs/>
                <w:sz w:val="20"/>
                <w:szCs w:val="20"/>
                <w:lang w:eastAsia="sl-SI"/>
              </w:rPr>
              <w:t>Aleš Mihelič, državni sekretar</w:t>
            </w:r>
          </w:p>
          <w:p w14:paraId="277AF344" w14:textId="584E5067" w:rsidR="007655E6" w:rsidRDefault="007655E6" w:rsidP="00191D86">
            <w:pPr>
              <w:numPr>
                <w:ilvl w:val="0"/>
                <w:numId w:val="8"/>
              </w:numPr>
              <w:suppressAutoHyphens w:val="0"/>
              <w:spacing w:line="240" w:lineRule="atLeast"/>
              <w:rPr>
                <w:rFonts w:ascii="Arial" w:hAnsi="Arial" w:cs="Arial"/>
                <w:iCs/>
                <w:sz w:val="20"/>
                <w:szCs w:val="20"/>
                <w:lang w:eastAsia="sl-SI"/>
              </w:rPr>
            </w:pPr>
            <w:r>
              <w:rPr>
                <w:rFonts w:ascii="Arial" w:hAnsi="Arial" w:cs="Arial"/>
                <w:iCs/>
                <w:sz w:val="20"/>
                <w:szCs w:val="20"/>
                <w:lang w:eastAsia="sl-SI"/>
              </w:rPr>
              <w:t xml:space="preserve">Monika Pintar Mesarič, </w:t>
            </w:r>
            <w:r w:rsidRPr="00E52A16">
              <w:rPr>
                <w:rFonts w:ascii="Arial" w:hAnsi="Arial" w:cs="Arial"/>
                <w:iCs/>
                <w:sz w:val="20"/>
                <w:szCs w:val="20"/>
                <w:lang w:eastAsia="sl-SI"/>
              </w:rPr>
              <w:t>generalna direktorica</w:t>
            </w:r>
            <w:r w:rsidR="00E71C71">
              <w:rPr>
                <w:rFonts w:ascii="Arial" w:hAnsi="Arial" w:cs="Arial"/>
                <w:iCs/>
                <w:sz w:val="20"/>
                <w:szCs w:val="20"/>
                <w:lang w:eastAsia="sl-SI"/>
              </w:rPr>
              <w:t xml:space="preserve"> Direktorata za kopenski promet</w:t>
            </w:r>
          </w:p>
          <w:p w14:paraId="3C62A85D" w14:textId="4D046501" w:rsidR="007655E6" w:rsidRPr="00CA6E16" w:rsidRDefault="007655E6" w:rsidP="00191D86">
            <w:pPr>
              <w:numPr>
                <w:ilvl w:val="0"/>
                <w:numId w:val="8"/>
              </w:numPr>
              <w:suppressAutoHyphens w:val="0"/>
              <w:spacing w:after="120" w:line="240" w:lineRule="atLeast"/>
              <w:ind w:left="714" w:hanging="357"/>
              <w:rPr>
                <w:iCs/>
                <w:sz w:val="20"/>
                <w:szCs w:val="20"/>
              </w:rPr>
            </w:pPr>
            <w:r w:rsidRPr="007655E6">
              <w:rPr>
                <w:rFonts w:ascii="Arial" w:hAnsi="Arial" w:cs="Arial"/>
                <w:iCs/>
                <w:sz w:val="20"/>
                <w:szCs w:val="20"/>
              </w:rPr>
              <w:t>Darko Trajanov, generalni direktor Direktorata za trajnostno mobilnost in prometno politiko</w:t>
            </w:r>
          </w:p>
        </w:tc>
      </w:tr>
      <w:tr w:rsidR="007655E6" w:rsidRPr="00D462AF" w14:paraId="2FF3EE85" w14:textId="77777777" w:rsidTr="003F712A">
        <w:tc>
          <w:tcPr>
            <w:tcW w:w="9163" w:type="dxa"/>
            <w:gridSpan w:val="4"/>
          </w:tcPr>
          <w:p w14:paraId="06BD8715" w14:textId="432E6FC8" w:rsidR="007655E6" w:rsidRPr="00D462AF" w:rsidRDefault="007655E6" w:rsidP="003F2293">
            <w:pPr>
              <w:pStyle w:val="Neotevilenodstavek"/>
              <w:spacing w:before="120" w:after="120" w:line="240" w:lineRule="atLeast"/>
              <w:rPr>
                <w:b/>
                <w:iCs/>
                <w:sz w:val="20"/>
                <w:szCs w:val="20"/>
              </w:rPr>
            </w:pPr>
            <w:r w:rsidRPr="00D462AF">
              <w:rPr>
                <w:b/>
                <w:iCs/>
                <w:sz w:val="20"/>
                <w:szCs w:val="20"/>
              </w:rPr>
              <w:t xml:space="preserve">3.b Zunanji strokovnjaki, ki so </w:t>
            </w:r>
            <w:r w:rsidRPr="00D462AF">
              <w:rPr>
                <w:b/>
                <w:sz w:val="20"/>
                <w:szCs w:val="20"/>
              </w:rPr>
              <w:t>sodelovali pri pripravi dela ali celotnega gradiva:</w:t>
            </w:r>
            <w:r w:rsidR="00E71C71">
              <w:rPr>
                <w:b/>
                <w:sz w:val="20"/>
                <w:szCs w:val="20"/>
              </w:rPr>
              <w:t xml:space="preserve"> /</w:t>
            </w:r>
          </w:p>
        </w:tc>
      </w:tr>
      <w:tr w:rsidR="007655E6" w:rsidRPr="00D462AF" w14:paraId="196D5609" w14:textId="77777777" w:rsidTr="003F712A">
        <w:tc>
          <w:tcPr>
            <w:tcW w:w="9163" w:type="dxa"/>
            <w:gridSpan w:val="4"/>
          </w:tcPr>
          <w:p w14:paraId="60D6544F" w14:textId="77777777" w:rsidR="007655E6" w:rsidRPr="00D462AF" w:rsidRDefault="007655E6" w:rsidP="00191D86">
            <w:pPr>
              <w:pStyle w:val="Neotevilenodstavek"/>
              <w:spacing w:before="120" w:after="120" w:line="240" w:lineRule="atLeast"/>
              <w:rPr>
                <w:b/>
                <w:iCs/>
                <w:sz w:val="20"/>
                <w:szCs w:val="20"/>
              </w:rPr>
            </w:pPr>
            <w:r w:rsidRPr="00D462AF">
              <w:rPr>
                <w:b/>
                <w:sz w:val="20"/>
                <w:szCs w:val="20"/>
              </w:rPr>
              <w:t>4. Predstavniki vlade, ki bodo sodelovali pri delu državnega zbora:</w:t>
            </w:r>
          </w:p>
        </w:tc>
      </w:tr>
      <w:tr w:rsidR="007655E6" w:rsidRPr="00D462AF" w14:paraId="0F1ACEC5" w14:textId="77777777" w:rsidTr="003F712A">
        <w:tc>
          <w:tcPr>
            <w:tcW w:w="9163" w:type="dxa"/>
            <w:gridSpan w:val="4"/>
          </w:tcPr>
          <w:p w14:paraId="128A4A00" w14:textId="77BE857E" w:rsidR="007655E6" w:rsidRDefault="007655E6" w:rsidP="007C6EF0">
            <w:pPr>
              <w:numPr>
                <w:ilvl w:val="0"/>
                <w:numId w:val="8"/>
              </w:numPr>
              <w:suppressAutoHyphens w:val="0"/>
              <w:spacing w:line="240" w:lineRule="atLeast"/>
              <w:ind w:left="714" w:hanging="357"/>
              <w:rPr>
                <w:rFonts w:ascii="Arial" w:hAnsi="Arial" w:cs="Arial"/>
                <w:iCs/>
                <w:sz w:val="20"/>
                <w:szCs w:val="20"/>
                <w:lang w:eastAsia="sl-SI"/>
              </w:rPr>
            </w:pPr>
            <w:r w:rsidRPr="00E52A16">
              <w:rPr>
                <w:rFonts w:ascii="Arial" w:hAnsi="Arial" w:cs="Arial"/>
                <w:iCs/>
                <w:sz w:val="20"/>
                <w:szCs w:val="20"/>
                <w:lang w:eastAsia="sl-SI"/>
              </w:rPr>
              <w:t>Jernej Vrtovec, minister</w:t>
            </w:r>
          </w:p>
          <w:p w14:paraId="6314275C" w14:textId="77AAD9AA" w:rsidR="007C6EF0" w:rsidRPr="007C6EF0" w:rsidRDefault="007C6EF0" w:rsidP="007C6EF0">
            <w:pPr>
              <w:numPr>
                <w:ilvl w:val="0"/>
                <w:numId w:val="8"/>
              </w:numPr>
              <w:suppressAutoHyphens w:val="0"/>
              <w:spacing w:line="240" w:lineRule="atLeast"/>
              <w:ind w:left="714" w:hanging="357"/>
              <w:rPr>
                <w:rFonts w:ascii="Arial" w:hAnsi="Arial" w:cs="Arial"/>
                <w:iCs/>
                <w:sz w:val="20"/>
                <w:szCs w:val="20"/>
                <w:lang w:eastAsia="sl-SI"/>
              </w:rPr>
            </w:pPr>
            <w:r>
              <w:rPr>
                <w:rFonts w:ascii="Arial" w:hAnsi="Arial" w:cs="Arial"/>
                <w:iCs/>
                <w:sz w:val="20"/>
                <w:szCs w:val="20"/>
                <w:lang w:eastAsia="sl-SI"/>
              </w:rPr>
              <w:t xml:space="preserve">Blaž </w:t>
            </w:r>
            <w:proofErr w:type="spellStart"/>
            <w:r>
              <w:rPr>
                <w:rFonts w:ascii="Arial" w:hAnsi="Arial" w:cs="Arial"/>
                <w:iCs/>
                <w:sz w:val="20"/>
                <w:szCs w:val="20"/>
                <w:lang w:eastAsia="sl-SI"/>
              </w:rPr>
              <w:t>Košorok</w:t>
            </w:r>
            <w:proofErr w:type="spellEnd"/>
            <w:r>
              <w:rPr>
                <w:rFonts w:ascii="Arial" w:hAnsi="Arial" w:cs="Arial"/>
                <w:iCs/>
                <w:sz w:val="20"/>
                <w:szCs w:val="20"/>
                <w:lang w:eastAsia="sl-SI"/>
              </w:rPr>
              <w:t>, državni sekretar</w:t>
            </w:r>
          </w:p>
          <w:p w14:paraId="5E45945A" w14:textId="2B2DB1E3" w:rsidR="007655E6" w:rsidRPr="00E52A16" w:rsidRDefault="007655E6" w:rsidP="007C6EF0">
            <w:pPr>
              <w:numPr>
                <w:ilvl w:val="0"/>
                <w:numId w:val="8"/>
              </w:numPr>
              <w:suppressAutoHyphens w:val="0"/>
              <w:spacing w:line="240" w:lineRule="atLeast"/>
              <w:rPr>
                <w:rFonts w:ascii="Arial" w:hAnsi="Arial" w:cs="Arial"/>
                <w:iCs/>
                <w:sz w:val="20"/>
                <w:szCs w:val="20"/>
                <w:lang w:eastAsia="sl-SI"/>
              </w:rPr>
            </w:pPr>
            <w:r w:rsidRPr="00E52A16">
              <w:rPr>
                <w:rFonts w:ascii="Arial" w:hAnsi="Arial" w:cs="Arial"/>
                <w:iCs/>
                <w:sz w:val="20"/>
                <w:szCs w:val="20"/>
                <w:lang w:eastAsia="sl-SI"/>
              </w:rPr>
              <w:t>Aleš Mihelič, državni sekretar</w:t>
            </w:r>
          </w:p>
          <w:p w14:paraId="2BB7C74E" w14:textId="059789C5" w:rsidR="007655E6" w:rsidRDefault="007655E6" w:rsidP="007C6EF0">
            <w:pPr>
              <w:numPr>
                <w:ilvl w:val="0"/>
                <w:numId w:val="8"/>
              </w:numPr>
              <w:suppressAutoHyphens w:val="0"/>
              <w:spacing w:line="240" w:lineRule="atLeast"/>
              <w:rPr>
                <w:rFonts w:ascii="Arial" w:hAnsi="Arial" w:cs="Arial"/>
                <w:iCs/>
                <w:sz w:val="20"/>
                <w:szCs w:val="20"/>
                <w:lang w:eastAsia="sl-SI"/>
              </w:rPr>
            </w:pPr>
            <w:r>
              <w:rPr>
                <w:rFonts w:ascii="Arial" w:hAnsi="Arial" w:cs="Arial"/>
                <w:iCs/>
                <w:sz w:val="20"/>
                <w:szCs w:val="20"/>
                <w:lang w:eastAsia="sl-SI"/>
              </w:rPr>
              <w:t xml:space="preserve">Monika Pintar Mesarič, </w:t>
            </w:r>
            <w:r w:rsidRPr="00E52A16">
              <w:rPr>
                <w:rFonts w:ascii="Arial" w:hAnsi="Arial" w:cs="Arial"/>
                <w:iCs/>
                <w:sz w:val="20"/>
                <w:szCs w:val="20"/>
                <w:lang w:eastAsia="sl-SI"/>
              </w:rPr>
              <w:t>generalna direktorica Direktorata za kopenski promet</w:t>
            </w:r>
          </w:p>
          <w:p w14:paraId="6A64CCE4" w14:textId="6886564E" w:rsidR="007655E6" w:rsidRDefault="007C6EF0" w:rsidP="007C6EF0">
            <w:pPr>
              <w:numPr>
                <w:ilvl w:val="0"/>
                <w:numId w:val="8"/>
              </w:numPr>
              <w:suppressAutoHyphens w:val="0"/>
              <w:spacing w:line="240" w:lineRule="atLeast"/>
              <w:rPr>
                <w:rFonts w:ascii="Arial" w:hAnsi="Arial" w:cs="Arial"/>
                <w:iCs/>
                <w:sz w:val="20"/>
                <w:szCs w:val="20"/>
                <w:lang w:eastAsia="sl-SI"/>
              </w:rPr>
            </w:pPr>
            <w:r>
              <w:rPr>
                <w:rFonts w:ascii="Arial" w:hAnsi="Arial" w:cs="Arial"/>
                <w:iCs/>
                <w:sz w:val="20"/>
                <w:szCs w:val="20"/>
                <w:lang w:eastAsia="sl-SI"/>
              </w:rPr>
              <w:t>m</w:t>
            </w:r>
            <w:bookmarkStart w:id="0" w:name="_GoBack"/>
            <w:bookmarkEnd w:id="0"/>
            <w:r>
              <w:rPr>
                <w:rFonts w:ascii="Arial" w:hAnsi="Arial" w:cs="Arial"/>
                <w:iCs/>
                <w:sz w:val="20"/>
                <w:szCs w:val="20"/>
                <w:lang w:eastAsia="sl-SI"/>
              </w:rPr>
              <w:t xml:space="preserve">ag. </w:t>
            </w:r>
            <w:r w:rsidR="007655E6">
              <w:rPr>
                <w:rFonts w:ascii="Arial" w:hAnsi="Arial" w:cs="Arial"/>
                <w:iCs/>
                <w:sz w:val="20"/>
                <w:szCs w:val="20"/>
                <w:lang w:eastAsia="sl-SI"/>
              </w:rPr>
              <w:t xml:space="preserve">Andreja Knez, </w:t>
            </w:r>
            <w:r w:rsidR="009D3E26">
              <w:rPr>
                <w:rFonts w:ascii="Arial" w:hAnsi="Arial" w:cs="Arial"/>
                <w:iCs/>
                <w:sz w:val="20"/>
                <w:szCs w:val="20"/>
                <w:lang w:eastAsia="sl-SI"/>
              </w:rPr>
              <w:t xml:space="preserve">sekretarka, </w:t>
            </w:r>
            <w:r w:rsidR="007655E6">
              <w:rPr>
                <w:rFonts w:ascii="Arial" w:hAnsi="Arial" w:cs="Arial"/>
                <w:iCs/>
                <w:sz w:val="20"/>
                <w:szCs w:val="20"/>
                <w:lang w:eastAsia="sl-SI"/>
              </w:rPr>
              <w:t xml:space="preserve">vodja sektorja </w:t>
            </w:r>
          </w:p>
          <w:p w14:paraId="05221CCF" w14:textId="5D001288" w:rsidR="007655E6" w:rsidRDefault="007655E6" w:rsidP="007C6EF0">
            <w:pPr>
              <w:numPr>
                <w:ilvl w:val="0"/>
                <w:numId w:val="8"/>
              </w:numPr>
              <w:suppressAutoHyphens w:val="0"/>
              <w:spacing w:line="240" w:lineRule="atLeast"/>
              <w:rPr>
                <w:rFonts w:ascii="Arial" w:hAnsi="Arial" w:cs="Arial"/>
                <w:iCs/>
                <w:sz w:val="20"/>
                <w:szCs w:val="20"/>
                <w:lang w:eastAsia="sl-SI"/>
              </w:rPr>
            </w:pPr>
            <w:r>
              <w:rPr>
                <w:rFonts w:ascii="Arial" w:hAnsi="Arial" w:cs="Arial"/>
                <w:iCs/>
                <w:sz w:val="20"/>
                <w:szCs w:val="20"/>
                <w:lang w:eastAsia="sl-SI"/>
              </w:rPr>
              <w:t xml:space="preserve">Damijan Leskovšek, </w:t>
            </w:r>
            <w:r w:rsidR="009D3E26">
              <w:rPr>
                <w:rFonts w:ascii="Arial" w:hAnsi="Arial" w:cs="Arial"/>
                <w:iCs/>
                <w:sz w:val="20"/>
                <w:szCs w:val="20"/>
                <w:lang w:eastAsia="sl-SI"/>
              </w:rPr>
              <w:t xml:space="preserve">sekretar, </w:t>
            </w:r>
            <w:r>
              <w:rPr>
                <w:rFonts w:ascii="Arial" w:hAnsi="Arial" w:cs="Arial"/>
                <w:iCs/>
                <w:sz w:val="20"/>
                <w:szCs w:val="20"/>
                <w:lang w:eastAsia="sl-SI"/>
              </w:rPr>
              <w:t>vodja oddelka</w:t>
            </w:r>
          </w:p>
          <w:p w14:paraId="72490677" w14:textId="7E355D52" w:rsidR="00F41C17" w:rsidRDefault="00F41C17" w:rsidP="007C6EF0">
            <w:pPr>
              <w:numPr>
                <w:ilvl w:val="0"/>
                <w:numId w:val="8"/>
              </w:numPr>
              <w:suppressAutoHyphens w:val="0"/>
              <w:spacing w:line="240" w:lineRule="atLeast"/>
              <w:rPr>
                <w:rFonts w:ascii="Arial" w:hAnsi="Arial" w:cs="Arial"/>
                <w:iCs/>
                <w:sz w:val="20"/>
                <w:szCs w:val="20"/>
                <w:lang w:eastAsia="sl-SI"/>
              </w:rPr>
            </w:pPr>
            <w:r>
              <w:rPr>
                <w:rFonts w:ascii="Arial" w:hAnsi="Arial" w:cs="Arial"/>
                <w:iCs/>
                <w:sz w:val="20"/>
                <w:szCs w:val="20"/>
                <w:lang w:eastAsia="sl-SI"/>
              </w:rPr>
              <w:t>Drago Bregar, sekretar</w:t>
            </w:r>
          </w:p>
          <w:p w14:paraId="2BD1C2C7" w14:textId="728F69E6" w:rsidR="007655E6" w:rsidRPr="00E52A16" w:rsidRDefault="007655E6" w:rsidP="007C6EF0">
            <w:pPr>
              <w:numPr>
                <w:ilvl w:val="0"/>
                <w:numId w:val="8"/>
              </w:numPr>
              <w:suppressAutoHyphens w:val="0"/>
              <w:spacing w:line="240" w:lineRule="atLeast"/>
              <w:rPr>
                <w:rFonts w:ascii="Arial" w:hAnsi="Arial" w:cs="Arial"/>
                <w:iCs/>
                <w:sz w:val="20"/>
                <w:szCs w:val="20"/>
                <w:lang w:eastAsia="sl-SI"/>
              </w:rPr>
            </w:pPr>
            <w:r>
              <w:rPr>
                <w:rFonts w:ascii="Arial" w:hAnsi="Arial" w:cs="Arial"/>
                <w:iCs/>
                <w:sz w:val="20"/>
                <w:szCs w:val="20"/>
                <w:lang w:eastAsia="sl-SI"/>
              </w:rPr>
              <w:t>Marjeta Vozelj, podsekretar</w:t>
            </w:r>
          </w:p>
          <w:p w14:paraId="736ED6B7" w14:textId="0D2DDFC5" w:rsidR="009D3E26" w:rsidRDefault="007655E6" w:rsidP="007C6EF0">
            <w:pPr>
              <w:pStyle w:val="Neotevilenodstavek"/>
              <w:numPr>
                <w:ilvl w:val="0"/>
                <w:numId w:val="9"/>
              </w:numPr>
              <w:tabs>
                <w:tab w:val="left" w:pos="176"/>
              </w:tabs>
              <w:spacing w:before="0" w:after="0" w:line="240" w:lineRule="atLeast"/>
              <w:ind w:left="714" w:hanging="357"/>
              <w:rPr>
                <w:iCs/>
                <w:sz w:val="20"/>
                <w:szCs w:val="20"/>
              </w:rPr>
            </w:pPr>
            <w:r w:rsidRPr="00E52A16">
              <w:rPr>
                <w:iCs/>
                <w:sz w:val="20"/>
                <w:szCs w:val="20"/>
              </w:rPr>
              <w:t xml:space="preserve">Darko Trajanov, </w:t>
            </w:r>
            <w:r>
              <w:rPr>
                <w:iCs/>
                <w:sz w:val="20"/>
                <w:szCs w:val="20"/>
              </w:rPr>
              <w:t xml:space="preserve">generalni </w:t>
            </w:r>
            <w:r w:rsidRPr="00E52A16">
              <w:rPr>
                <w:iCs/>
                <w:sz w:val="20"/>
                <w:szCs w:val="20"/>
              </w:rPr>
              <w:t>direktor Direktorata za trajnostno mobilnost in prometno politiko</w:t>
            </w:r>
          </w:p>
          <w:p w14:paraId="33EE3DC4" w14:textId="6CA5224D" w:rsidR="009D3E26" w:rsidRPr="009D3E26" w:rsidRDefault="009D3E26" w:rsidP="007C6EF0">
            <w:pPr>
              <w:pStyle w:val="Neotevilenodstavek"/>
              <w:numPr>
                <w:ilvl w:val="0"/>
                <w:numId w:val="9"/>
              </w:numPr>
              <w:tabs>
                <w:tab w:val="left" w:pos="176"/>
              </w:tabs>
              <w:spacing w:before="0" w:after="0" w:line="240" w:lineRule="atLeast"/>
              <w:ind w:left="714" w:hanging="357"/>
              <w:rPr>
                <w:iCs/>
                <w:sz w:val="20"/>
                <w:szCs w:val="20"/>
              </w:rPr>
            </w:pPr>
            <w:r>
              <w:rPr>
                <w:iCs/>
                <w:sz w:val="20"/>
                <w:szCs w:val="20"/>
              </w:rPr>
              <w:t>mag. Milena Černilogar Radež, sekretarka, vodja sektorja</w:t>
            </w:r>
          </w:p>
          <w:p w14:paraId="4465C3F1" w14:textId="41C1FBEA" w:rsidR="00F91C8C" w:rsidRPr="009E4190" w:rsidRDefault="00F91C8C" w:rsidP="007C6EF0">
            <w:pPr>
              <w:pStyle w:val="Neotevilenodstavek"/>
              <w:numPr>
                <w:ilvl w:val="0"/>
                <w:numId w:val="9"/>
              </w:numPr>
              <w:tabs>
                <w:tab w:val="left" w:pos="176"/>
              </w:tabs>
              <w:spacing w:before="0" w:after="0" w:line="240" w:lineRule="atLeast"/>
              <w:ind w:left="714" w:hanging="357"/>
              <w:rPr>
                <w:iCs/>
                <w:sz w:val="20"/>
                <w:szCs w:val="20"/>
              </w:rPr>
            </w:pPr>
            <w:proofErr w:type="spellStart"/>
            <w:r>
              <w:rPr>
                <w:iCs/>
                <w:sz w:val="20"/>
                <w:szCs w:val="20"/>
              </w:rPr>
              <w:t>Ljiljana</w:t>
            </w:r>
            <w:proofErr w:type="spellEnd"/>
            <w:r>
              <w:rPr>
                <w:iCs/>
                <w:sz w:val="20"/>
                <w:szCs w:val="20"/>
              </w:rPr>
              <w:t xml:space="preserve"> </w:t>
            </w:r>
            <w:proofErr w:type="spellStart"/>
            <w:r>
              <w:rPr>
                <w:iCs/>
                <w:sz w:val="20"/>
                <w:szCs w:val="20"/>
              </w:rPr>
              <w:t>Herga</w:t>
            </w:r>
            <w:proofErr w:type="spellEnd"/>
            <w:r>
              <w:rPr>
                <w:iCs/>
                <w:sz w:val="20"/>
                <w:szCs w:val="20"/>
              </w:rPr>
              <w:t>, direktorica Direkcije Republike Slovenije za infrastrukturo</w:t>
            </w:r>
          </w:p>
        </w:tc>
      </w:tr>
      <w:tr w:rsidR="007655E6" w:rsidRPr="00D462AF" w14:paraId="143C7ED9" w14:textId="77777777" w:rsidTr="003F712A">
        <w:tc>
          <w:tcPr>
            <w:tcW w:w="9163" w:type="dxa"/>
            <w:gridSpan w:val="4"/>
          </w:tcPr>
          <w:p w14:paraId="127B035B" w14:textId="77777777" w:rsidR="007655E6" w:rsidRPr="00D462AF" w:rsidRDefault="007655E6" w:rsidP="00E617F5">
            <w:pPr>
              <w:pStyle w:val="Oddelek"/>
              <w:numPr>
                <w:ilvl w:val="0"/>
                <w:numId w:val="0"/>
              </w:numPr>
              <w:spacing w:before="120" w:afterLines="50" w:after="120" w:line="240" w:lineRule="atLeast"/>
              <w:jc w:val="left"/>
              <w:rPr>
                <w:sz w:val="20"/>
                <w:szCs w:val="20"/>
              </w:rPr>
            </w:pPr>
            <w:r w:rsidRPr="000F6A1F">
              <w:rPr>
                <w:sz w:val="20"/>
                <w:szCs w:val="20"/>
              </w:rPr>
              <w:t>5. Kratek povzetek gradiva:</w:t>
            </w:r>
          </w:p>
        </w:tc>
      </w:tr>
      <w:tr w:rsidR="007655E6" w:rsidRPr="00D462AF" w14:paraId="5F86B686" w14:textId="77777777" w:rsidTr="003F712A">
        <w:tc>
          <w:tcPr>
            <w:tcW w:w="9163" w:type="dxa"/>
            <w:gridSpan w:val="4"/>
          </w:tcPr>
          <w:p w14:paraId="4BA6A595" w14:textId="77777777" w:rsidR="00F41C17" w:rsidRDefault="00F41C17" w:rsidP="00F41C17">
            <w:pPr>
              <w:pStyle w:val="Neotevilenodstavek"/>
              <w:spacing w:before="120" w:after="120" w:line="240" w:lineRule="atLeast"/>
              <w:rPr>
                <w:iCs/>
                <w:sz w:val="20"/>
                <w:szCs w:val="20"/>
              </w:rPr>
            </w:pPr>
            <w:r w:rsidRPr="008B1819">
              <w:rPr>
                <w:iCs/>
                <w:sz w:val="20"/>
                <w:szCs w:val="20"/>
              </w:rPr>
              <w:t xml:space="preserve">V gradivu (preglednica s predlogom Resolucije </w:t>
            </w:r>
            <w:r w:rsidRPr="006F15B6">
              <w:rPr>
                <w:iCs/>
                <w:sz w:val="20"/>
                <w:szCs w:val="20"/>
              </w:rPr>
              <w:t xml:space="preserve">o </w:t>
            </w:r>
            <w:r w:rsidRPr="00D1438B">
              <w:rPr>
                <w:iCs/>
                <w:sz w:val="20"/>
                <w:szCs w:val="20"/>
              </w:rPr>
              <w:t>sprememb</w:t>
            </w:r>
            <w:r w:rsidRPr="008B1819">
              <w:rPr>
                <w:iCs/>
                <w:sz w:val="20"/>
                <w:szCs w:val="20"/>
              </w:rPr>
              <w:t>ah in dopolnitvah Resolucije o nacionalnem programu razvoja prometa v RS za obdobje do leta 2030)</w:t>
            </w:r>
            <w:r w:rsidRPr="008B1819">
              <w:rPr>
                <w:b/>
                <w:iCs/>
                <w:sz w:val="20"/>
                <w:szCs w:val="20"/>
              </w:rPr>
              <w:t xml:space="preserve"> </w:t>
            </w:r>
            <w:r w:rsidRPr="008B1819">
              <w:rPr>
                <w:iCs/>
                <w:sz w:val="20"/>
                <w:szCs w:val="20"/>
              </w:rPr>
              <w:t>so zajete spremembe in dopolnitve Resolucije o nacionalnem programu razvoja prometa, ki jo je leta 2016 sprejel Državni zbor Republike Slovenije</w:t>
            </w:r>
            <w:r>
              <w:rPr>
                <w:iCs/>
                <w:sz w:val="20"/>
                <w:szCs w:val="20"/>
              </w:rPr>
              <w:t xml:space="preserve"> in je bila</w:t>
            </w:r>
            <w:r w:rsidRPr="008B1819">
              <w:rPr>
                <w:iCs/>
                <w:sz w:val="20"/>
                <w:szCs w:val="20"/>
              </w:rPr>
              <w:t xml:space="preserve"> objavljena v Uradnem listu RS, št. </w:t>
            </w:r>
            <w:hyperlink r:id="rId14" w:tgtFrame="_blank" w:tooltip="Resolucija o nacionalnem programu razvoja prometa v Republiki Sloveniji za obdobje do leta 2030 (ReNPRP30)" w:history="1">
              <w:r w:rsidRPr="008B1819">
                <w:rPr>
                  <w:rStyle w:val="Hiperpovezava"/>
                  <w:iCs/>
                  <w:sz w:val="20"/>
                  <w:szCs w:val="20"/>
                </w:rPr>
                <w:t>75/16</w:t>
              </w:r>
            </w:hyperlink>
            <w:r w:rsidRPr="008B1819">
              <w:rPr>
                <w:iCs/>
                <w:sz w:val="20"/>
                <w:szCs w:val="20"/>
              </w:rPr>
              <w:t xml:space="preserve">). </w:t>
            </w:r>
          </w:p>
          <w:p w14:paraId="48799B30" w14:textId="77777777" w:rsidR="00F41C17" w:rsidRDefault="00F41C17" w:rsidP="00F41C17">
            <w:pPr>
              <w:pStyle w:val="Neotevilenodstavek"/>
              <w:spacing w:before="120" w:after="120" w:line="240" w:lineRule="atLeast"/>
              <w:rPr>
                <w:color w:val="000000"/>
                <w:sz w:val="20"/>
                <w:szCs w:val="20"/>
              </w:rPr>
            </w:pPr>
            <w:r w:rsidRPr="008B1819">
              <w:rPr>
                <w:iCs/>
                <w:sz w:val="20"/>
                <w:szCs w:val="20"/>
              </w:rPr>
              <w:t>Gradivo ne vsebuje večjih sprememb.</w:t>
            </w:r>
            <w:r w:rsidRPr="006F15B6">
              <w:rPr>
                <w:iCs/>
                <w:sz w:val="20"/>
                <w:szCs w:val="20"/>
              </w:rPr>
              <w:t xml:space="preserve"> </w:t>
            </w:r>
            <w:r w:rsidRPr="00D1438B">
              <w:rPr>
                <w:color w:val="000000"/>
                <w:sz w:val="20"/>
                <w:szCs w:val="20"/>
              </w:rPr>
              <w:t xml:space="preserve">Glavna vsebina sprememb je vezana na vsebinsko uskladitev projektov, pri katerih so se </w:t>
            </w:r>
            <w:r w:rsidRPr="008B1819">
              <w:rPr>
                <w:color w:val="000000"/>
                <w:sz w:val="20"/>
                <w:szCs w:val="20"/>
              </w:rPr>
              <w:t xml:space="preserve">v postopkih načrtovanja ukrepov v obdobju izvajanja ReNPRP30 zgodile spremembe, zato so posledično v veljavni resoluciji neustrezno opredeljeni, pri nekaterih ukrepih pa  je bil spremenjen nosilec ukrepa. </w:t>
            </w:r>
          </w:p>
          <w:p w14:paraId="23BA731D" w14:textId="77777777" w:rsidR="00F41C17" w:rsidRDefault="00F41C17" w:rsidP="00F41C17">
            <w:pPr>
              <w:pStyle w:val="Neotevilenodstavek"/>
              <w:spacing w:before="120" w:after="120" w:line="240" w:lineRule="atLeast"/>
              <w:rPr>
                <w:color w:val="000000"/>
                <w:sz w:val="20"/>
                <w:szCs w:val="20"/>
              </w:rPr>
            </w:pPr>
            <w:r w:rsidRPr="007C24F4">
              <w:rPr>
                <w:color w:val="000000"/>
                <w:sz w:val="20"/>
                <w:szCs w:val="20"/>
              </w:rPr>
              <w:t xml:space="preserve">V postopku prostorskega načrtovanja in umeščanja v prostor je na podlagi strokovnih podlag ugotovljeno, da je ukrepe treba izvajati z delno spremenjenimi izhodišči od tistih, ki so bila pričakovana v fazi priprave in sprejema ReNPRP30. </w:t>
            </w:r>
          </w:p>
          <w:p w14:paraId="44AC3404" w14:textId="6D84FFF8" w:rsidR="00E617F5" w:rsidRDefault="009D3E26" w:rsidP="00E617F5">
            <w:pPr>
              <w:pStyle w:val="Neotevilenodstavek"/>
              <w:spacing w:before="120" w:after="120" w:line="240" w:lineRule="atLeast"/>
              <w:rPr>
                <w:color w:val="000000"/>
                <w:sz w:val="20"/>
                <w:szCs w:val="20"/>
              </w:rPr>
            </w:pPr>
            <w:r>
              <w:rPr>
                <w:color w:val="000000"/>
                <w:sz w:val="20"/>
                <w:szCs w:val="20"/>
              </w:rPr>
              <w:t>Na področju cest je bila npr. n</w:t>
            </w:r>
            <w:r w:rsidR="00F41C17" w:rsidRPr="007C24F4">
              <w:rPr>
                <w:color w:val="000000"/>
                <w:sz w:val="20"/>
                <w:szCs w:val="20"/>
              </w:rPr>
              <w:t>amesto predvidenih rekonstrukcij določena izvedba novogradnje kot najustreznejšega ukrepa z večine presojanih vidikov. Poleg tega je pri spremembi nosilcev izvajanja ukrepov pomembno, da je obsežnejše novogradnje treba načrtovati kot cestninske ceste, saj financiranje zgolj s proračunskimi sredstvi ne omogoča izvedbe finančno zahtevnih investicij. Poleg tega je treba zagotoviti zvezni potek in e</w:t>
            </w:r>
            <w:r w:rsidR="00F41C17">
              <w:rPr>
                <w:color w:val="000000"/>
                <w:sz w:val="20"/>
                <w:szCs w:val="20"/>
              </w:rPr>
              <w:t>naka izhodišča na celotnem potek</w:t>
            </w:r>
            <w:r w:rsidR="00F41C17" w:rsidRPr="007C24F4">
              <w:rPr>
                <w:color w:val="000000"/>
                <w:sz w:val="20"/>
                <w:szCs w:val="20"/>
              </w:rPr>
              <w:t>u oz.</w:t>
            </w:r>
            <w:r>
              <w:rPr>
                <w:color w:val="000000"/>
                <w:sz w:val="20"/>
                <w:szCs w:val="20"/>
              </w:rPr>
              <w:t xml:space="preserve"> na vseh odsekih novo načrtovanih</w:t>
            </w:r>
            <w:r w:rsidR="00F41C17" w:rsidRPr="007C24F4">
              <w:rPr>
                <w:color w:val="000000"/>
                <w:sz w:val="20"/>
                <w:szCs w:val="20"/>
              </w:rPr>
              <w:t xml:space="preserve"> cest. </w:t>
            </w:r>
          </w:p>
          <w:p w14:paraId="505C2B3A" w14:textId="475B634E" w:rsidR="009D3E26" w:rsidRDefault="009D3E26" w:rsidP="00E617F5">
            <w:pPr>
              <w:pStyle w:val="Neotevilenodstavek"/>
              <w:spacing w:before="120" w:after="120" w:line="240" w:lineRule="atLeast"/>
              <w:rPr>
                <w:rFonts w:eastAsia="Calibri"/>
                <w:szCs w:val="20"/>
              </w:rPr>
            </w:pPr>
            <w:r>
              <w:rPr>
                <w:color w:val="000000"/>
                <w:sz w:val="20"/>
                <w:szCs w:val="20"/>
              </w:rPr>
              <w:t xml:space="preserve">Na področju železnic je treba </w:t>
            </w:r>
            <w:r w:rsidRPr="009D3E26">
              <w:rPr>
                <w:color w:val="000000"/>
                <w:sz w:val="20"/>
                <w:szCs w:val="20"/>
              </w:rPr>
              <w:t>pospešiti vlaganja v razvoj regionalnih prog. Te so  skupaj z jedrnim omrežjem zelo pomembne za zagotavljan</w:t>
            </w:r>
            <w:r w:rsidR="00C83C5A">
              <w:rPr>
                <w:color w:val="000000"/>
                <w:sz w:val="20"/>
                <w:szCs w:val="20"/>
              </w:rPr>
              <w:t>j</w:t>
            </w:r>
            <w:r w:rsidRPr="009D3E26">
              <w:rPr>
                <w:color w:val="000000"/>
                <w:sz w:val="20"/>
                <w:szCs w:val="20"/>
              </w:rPr>
              <w:t xml:space="preserve">e trajnostnih ciljev Republike Slovenije. </w:t>
            </w:r>
            <w:r>
              <w:rPr>
                <w:color w:val="000000"/>
                <w:sz w:val="20"/>
                <w:szCs w:val="20"/>
              </w:rPr>
              <w:t>K zmanjševanju</w:t>
            </w:r>
            <w:r w:rsidRPr="009D3E26">
              <w:rPr>
                <w:color w:val="000000"/>
                <w:sz w:val="20"/>
                <w:szCs w:val="20"/>
              </w:rPr>
              <w:t xml:space="preserve"> vplivov na okolje zaradi prometa lahko </w:t>
            </w:r>
            <w:r>
              <w:rPr>
                <w:color w:val="000000"/>
                <w:sz w:val="20"/>
                <w:szCs w:val="20"/>
              </w:rPr>
              <w:t>pomembno prispevamo</w:t>
            </w:r>
            <w:r w:rsidRPr="009D3E26">
              <w:rPr>
                <w:color w:val="000000"/>
                <w:sz w:val="20"/>
                <w:szCs w:val="20"/>
              </w:rPr>
              <w:t xml:space="preserve"> z ustreznim omrežjem regionalnih železniških prog.</w:t>
            </w:r>
            <w:r w:rsidRPr="00154FE4">
              <w:rPr>
                <w:rFonts w:eastAsia="Calibri"/>
                <w:szCs w:val="20"/>
              </w:rPr>
              <w:t xml:space="preserve">  </w:t>
            </w:r>
          </w:p>
          <w:p w14:paraId="4CBA6418" w14:textId="7AB59BC0" w:rsidR="001674EA" w:rsidRDefault="009D3E26" w:rsidP="00E617F5">
            <w:pPr>
              <w:pStyle w:val="Neotevilenodstavek"/>
              <w:spacing w:before="120" w:after="120" w:line="240" w:lineRule="atLeast"/>
              <w:rPr>
                <w:color w:val="000000"/>
                <w:sz w:val="20"/>
                <w:szCs w:val="20"/>
              </w:rPr>
            </w:pPr>
            <w:r w:rsidRPr="009D3E26">
              <w:rPr>
                <w:color w:val="000000"/>
                <w:sz w:val="20"/>
                <w:szCs w:val="20"/>
              </w:rPr>
              <w:t xml:space="preserve">Na področju trajnostne mobilnosti </w:t>
            </w:r>
            <w:r>
              <w:rPr>
                <w:color w:val="000000"/>
                <w:sz w:val="20"/>
                <w:szCs w:val="20"/>
              </w:rPr>
              <w:t xml:space="preserve">je </w:t>
            </w:r>
            <w:r w:rsidRPr="009D3E26">
              <w:rPr>
                <w:color w:val="000000"/>
                <w:sz w:val="20"/>
                <w:szCs w:val="20"/>
              </w:rPr>
              <w:t>treb</w:t>
            </w:r>
            <w:r>
              <w:rPr>
                <w:color w:val="000000"/>
                <w:sz w:val="20"/>
                <w:szCs w:val="20"/>
              </w:rPr>
              <w:t>a prednostno načrtovati infrastrukturne</w:t>
            </w:r>
            <w:r w:rsidRPr="009D3E26">
              <w:rPr>
                <w:color w:val="000000"/>
                <w:sz w:val="20"/>
                <w:szCs w:val="20"/>
              </w:rPr>
              <w:t xml:space="preserve"> ureditv</w:t>
            </w:r>
            <w:r>
              <w:rPr>
                <w:color w:val="000000"/>
                <w:sz w:val="20"/>
                <w:szCs w:val="20"/>
              </w:rPr>
              <w:t>e, ki bodo prispevale</w:t>
            </w:r>
            <w:r w:rsidR="001674EA">
              <w:rPr>
                <w:color w:val="000000"/>
                <w:sz w:val="20"/>
                <w:szCs w:val="20"/>
              </w:rPr>
              <w:t xml:space="preserve"> k zagotavljanju pogojev</w:t>
            </w:r>
            <w:r w:rsidR="001674EA" w:rsidRPr="001674EA">
              <w:rPr>
                <w:color w:val="000000"/>
                <w:sz w:val="20"/>
                <w:szCs w:val="20"/>
              </w:rPr>
              <w:t xml:space="preserve"> za večjo uporabo vseh oblik trajnostne mobilnosti in da se okrepi razvoj javnega potniškega prometa ter da se spodbujajo rešitve za oblike mobilnosti, ki bi nadomestile osebna vozila in rešitve za ostale oblike mobilnosti</w:t>
            </w:r>
            <w:r w:rsidR="001674EA">
              <w:rPr>
                <w:color w:val="000000"/>
                <w:sz w:val="20"/>
                <w:szCs w:val="20"/>
              </w:rPr>
              <w:t>. V nasprotnem primeru</w:t>
            </w:r>
            <w:r w:rsidRPr="009D3E26">
              <w:rPr>
                <w:color w:val="000000"/>
                <w:sz w:val="20"/>
                <w:szCs w:val="20"/>
              </w:rPr>
              <w:t xml:space="preserve"> doseganje dolgoročnih pravno zavezujočih ciljev Slovenije na področju podnebnih sprememb brez tovrstnih ukrepov na področju prometa ne bo mogoče</w:t>
            </w:r>
            <w:r w:rsidR="001674EA">
              <w:rPr>
                <w:color w:val="000000"/>
                <w:sz w:val="20"/>
                <w:szCs w:val="20"/>
              </w:rPr>
              <w:t>.</w:t>
            </w:r>
          </w:p>
          <w:p w14:paraId="32FD932C" w14:textId="43711EA3" w:rsidR="001674EA" w:rsidRDefault="001674EA" w:rsidP="00E617F5">
            <w:pPr>
              <w:pStyle w:val="Neotevilenodstavek"/>
              <w:spacing w:before="120" w:after="120" w:line="240" w:lineRule="atLeast"/>
              <w:rPr>
                <w:color w:val="000000"/>
                <w:sz w:val="20"/>
                <w:szCs w:val="20"/>
              </w:rPr>
            </w:pPr>
            <w:r>
              <w:rPr>
                <w:color w:val="000000"/>
                <w:sz w:val="20"/>
                <w:szCs w:val="20"/>
              </w:rPr>
              <w:lastRenderedPageBreak/>
              <w:t>Z</w:t>
            </w:r>
            <w:r w:rsidRPr="001674EA">
              <w:rPr>
                <w:color w:val="000000"/>
                <w:sz w:val="20"/>
                <w:szCs w:val="20"/>
              </w:rPr>
              <w:t xml:space="preserve"> obstoječe paradigme postopnih sprememb </w:t>
            </w:r>
            <w:r>
              <w:rPr>
                <w:color w:val="000000"/>
                <w:sz w:val="20"/>
                <w:szCs w:val="20"/>
              </w:rPr>
              <w:t>je treba preiti</w:t>
            </w:r>
            <w:r w:rsidRPr="001674EA">
              <w:rPr>
                <w:color w:val="000000"/>
                <w:sz w:val="20"/>
                <w:szCs w:val="20"/>
              </w:rPr>
              <w:t xml:space="preserve"> na temeljno preobrazbo</w:t>
            </w:r>
            <w:r>
              <w:rPr>
                <w:color w:val="000000"/>
                <w:sz w:val="20"/>
                <w:szCs w:val="20"/>
              </w:rPr>
              <w:t xml:space="preserve"> v skladu s Strategijo za trajnostno in pametno mobilnost, ki </w:t>
            </w:r>
            <w:r w:rsidRPr="001674EA">
              <w:rPr>
                <w:color w:val="000000"/>
                <w:sz w:val="20"/>
                <w:szCs w:val="20"/>
              </w:rPr>
              <w:t>podpira uresničitev podnebnih ciljev do leta 2030, s ciljem 90-odstotnega zmanjšanja emisij toplogrednih plinov prometnega sektorja do leta 2050</w:t>
            </w:r>
          </w:p>
          <w:p w14:paraId="2C0716C2" w14:textId="77777777" w:rsidR="00E617F5" w:rsidRDefault="00F41C17" w:rsidP="00E617F5">
            <w:pPr>
              <w:pStyle w:val="Neotevilenodstavek"/>
              <w:spacing w:before="120" w:after="120" w:line="240" w:lineRule="atLeast"/>
              <w:rPr>
                <w:color w:val="000000"/>
                <w:sz w:val="20"/>
                <w:szCs w:val="20"/>
              </w:rPr>
            </w:pPr>
            <w:r w:rsidRPr="007C24F4">
              <w:rPr>
                <w:color w:val="000000"/>
                <w:sz w:val="20"/>
                <w:szCs w:val="20"/>
              </w:rPr>
              <w:t xml:space="preserve">Ker se v postopkih prostorskega načrtovanja in umeščanja v prostor ustreznost poteka trase vrednoti z različnimi kriteriji, kot je vpliv na prostorski razvoj, </w:t>
            </w:r>
            <w:proofErr w:type="spellStart"/>
            <w:r w:rsidRPr="007C24F4">
              <w:rPr>
                <w:color w:val="000000"/>
                <w:sz w:val="20"/>
                <w:szCs w:val="20"/>
              </w:rPr>
              <w:t>okoljska</w:t>
            </w:r>
            <w:proofErr w:type="spellEnd"/>
            <w:r w:rsidRPr="007C24F4">
              <w:rPr>
                <w:color w:val="000000"/>
                <w:sz w:val="20"/>
                <w:szCs w:val="20"/>
              </w:rPr>
              <w:t xml:space="preserve"> sprejemljivost in družbena sprejemljivost, ni bilo mogoče uveljaviti vedno najustreznejše trase zgolj z vidika ekonomike, prometno tehničnih kriterijev in prometnega povpraševanja. </w:t>
            </w:r>
          </w:p>
          <w:p w14:paraId="07B395B6" w14:textId="77777777" w:rsidR="00E617F5" w:rsidRDefault="00E617F5" w:rsidP="00E617F5">
            <w:pPr>
              <w:pStyle w:val="Neotevilenodstavek"/>
              <w:spacing w:before="120" w:after="120" w:line="240" w:lineRule="atLeast"/>
              <w:rPr>
                <w:iCs/>
                <w:sz w:val="20"/>
                <w:szCs w:val="20"/>
              </w:rPr>
            </w:pPr>
            <w:r>
              <w:rPr>
                <w:iCs/>
                <w:sz w:val="20"/>
                <w:szCs w:val="20"/>
              </w:rPr>
              <w:t xml:space="preserve">Predlagane spremembe in dopolnitve </w:t>
            </w:r>
            <w:r w:rsidR="00F41C17" w:rsidRPr="008B1819">
              <w:rPr>
                <w:iCs/>
                <w:sz w:val="20"/>
                <w:szCs w:val="20"/>
              </w:rPr>
              <w:t xml:space="preserve">vzpostavljajo konsistentnost med dokumentom iz leta 2016 z dejanskim stanjem. V gradivu so pri posameznih ukrepih oz. projektih navedeni tudi </w:t>
            </w:r>
            <w:r>
              <w:rPr>
                <w:iCs/>
                <w:sz w:val="20"/>
                <w:szCs w:val="20"/>
              </w:rPr>
              <w:t xml:space="preserve">podrobnejši </w:t>
            </w:r>
            <w:r w:rsidR="00F41C17" w:rsidRPr="008B1819">
              <w:rPr>
                <w:iCs/>
                <w:sz w:val="20"/>
                <w:szCs w:val="20"/>
              </w:rPr>
              <w:t xml:space="preserve">razlogi za posamezne spremembe. </w:t>
            </w:r>
          </w:p>
          <w:p w14:paraId="2CAF6371" w14:textId="4C71FFF7" w:rsidR="007655E6" w:rsidRPr="00B8597E" w:rsidRDefault="00F41C17" w:rsidP="001674EA">
            <w:pPr>
              <w:pStyle w:val="Neotevilenodstavek"/>
              <w:spacing w:before="120" w:after="120" w:line="240" w:lineRule="atLeast"/>
              <w:rPr>
                <w:iCs/>
                <w:sz w:val="20"/>
                <w:szCs w:val="20"/>
              </w:rPr>
            </w:pPr>
            <w:r w:rsidRPr="008B1819">
              <w:rPr>
                <w:iCs/>
                <w:sz w:val="20"/>
                <w:szCs w:val="20"/>
              </w:rPr>
              <w:t xml:space="preserve">Spremembe se nanašajo na področje cestne </w:t>
            </w:r>
            <w:r w:rsidR="001674EA">
              <w:rPr>
                <w:iCs/>
                <w:sz w:val="20"/>
                <w:szCs w:val="20"/>
              </w:rPr>
              <w:t xml:space="preserve">in železniške </w:t>
            </w:r>
            <w:r w:rsidRPr="008B1819">
              <w:rPr>
                <w:iCs/>
                <w:sz w:val="20"/>
                <w:szCs w:val="20"/>
              </w:rPr>
              <w:t>infrastrukture</w:t>
            </w:r>
            <w:r w:rsidR="001674EA">
              <w:rPr>
                <w:iCs/>
                <w:sz w:val="20"/>
                <w:szCs w:val="20"/>
              </w:rPr>
              <w:t xml:space="preserve"> ter na področje trajnostne mobilnosti</w:t>
            </w:r>
            <w:r w:rsidRPr="008B1819">
              <w:rPr>
                <w:iCs/>
                <w:sz w:val="20"/>
                <w:szCs w:val="20"/>
              </w:rPr>
              <w:t>.</w:t>
            </w:r>
          </w:p>
        </w:tc>
      </w:tr>
      <w:tr w:rsidR="007655E6" w:rsidRPr="00D462AF" w14:paraId="1906D68F" w14:textId="77777777" w:rsidTr="003F712A">
        <w:tc>
          <w:tcPr>
            <w:tcW w:w="9163" w:type="dxa"/>
            <w:gridSpan w:val="4"/>
          </w:tcPr>
          <w:p w14:paraId="4E150FAA" w14:textId="77777777" w:rsidR="007655E6" w:rsidRPr="00D462AF" w:rsidRDefault="007655E6" w:rsidP="00E617F5">
            <w:pPr>
              <w:pStyle w:val="Oddelek"/>
              <w:numPr>
                <w:ilvl w:val="0"/>
                <w:numId w:val="0"/>
              </w:numPr>
              <w:spacing w:before="120" w:afterLines="50" w:after="120" w:line="240" w:lineRule="atLeast"/>
              <w:jc w:val="left"/>
              <w:rPr>
                <w:sz w:val="20"/>
                <w:szCs w:val="20"/>
              </w:rPr>
            </w:pPr>
            <w:r w:rsidRPr="00D462AF">
              <w:rPr>
                <w:sz w:val="20"/>
                <w:szCs w:val="20"/>
              </w:rPr>
              <w:lastRenderedPageBreak/>
              <w:t>6. Presoja posledic za:</w:t>
            </w:r>
          </w:p>
        </w:tc>
      </w:tr>
      <w:tr w:rsidR="007655E6" w:rsidRPr="00D462AF" w14:paraId="44373234" w14:textId="77777777" w:rsidTr="003F712A">
        <w:tc>
          <w:tcPr>
            <w:tcW w:w="1448" w:type="dxa"/>
          </w:tcPr>
          <w:p w14:paraId="3661F1B5" w14:textId="77777777" w:rsidR="007655E6" w:rsidRPr="00D462AF" w:rsidRDefault="007655E6" w:rsidP="00191D86">
            <w:pPr>
              <w:pStyle w:val="Neotevilenodstavek"/>
              <w:spacing w:before="40" w:afterLines="40" w:after="96" w:line="240" w:lineRule="atLeast"/>
              <w:ind w:left="360"/>
              <w:rPr>
                <w:iCs/>
                <w:sz w:val="20"/>
                <w:szCs w:val="20"/>
              </w:rPr>
            </w:pPr>
            <w:r w:rsidRPr="00D462AF">
              <w:rPr>
                <w:iCs/>
                <w:sz w:val="20"/>
                <w:szCs w:val="20"/>
              </w:rPr>
              <w:t>a)</w:t>
            </w:r>
          </w:p>
        </w:tc>
        <w:tc>
          <w:tcPr>
            <w:tcW w:w="5444" w:type="dxa"/>
            <w:gridSpan w:val="2"/>
          </w:tcPr>
          <w:p w14:paraId="66828AB6" w14:textId="77777777" w:rsidR="007655E6" w:rsidRPr="00D462AF" w:rsidRDefault="007655E6" w:rsidP="00191D86">
            <w:pPr>
              <w:pStyle w:val="Neotevilenodstavek"/>
              <w:spacing w:before="40" w:afterLines="40" w:after="96" w:line="240" w:lineRule="atLeast"/>
              <w:rPr>
                <w:sz w:val="20"/>
                <w:szCs w:val="20"/>
              </w:rPr>
            </w:pPr>
            <w:r w:rsidRPr="00D462AF">
              <w:rPr>
                <w:sz w:val="20"/>
                <w:szCs w:val="20"/>
              </w:rPr>
              <w:t>javnofinančna sredstva nad 40.000 EUR v tekočem in naslednjih treh letih</w:t>
            </w:r>
          </w:p>
        </w:tc>
        <w:tc>
          <w:tcPr>
            <w:tcW w:w="2271" w:type="dxa"/>
            <w:vAlign w:val="center"/>
          </w:tcPr>
          <w:p w14:paraId="39105FC7" w14:textId="6A7D7F96" w:rsidR="007655E6" w:rsidRPr="00D462AF" w:rsidRDefault="007D192B" w:rsidP="00191D86">
            <w:pPr>
              <w:pStyle w:val="Neotevilenodstavek"/>
              <w:spacing w:before="40" w:afterLines="40" w:after="96" w:line="240" w:lineRule="atLeast"/>
              <w:jc w:val="center"/>
              <w:rPr>
                <w:iCs/>
                <w:sz w:val="20"/>
                <w:szCs w:val="20"/>
              </w:rPr>
            </w:pPr>
            <w:r>
              <w:rPr>
                <w:sz w:val="20"/>
                <w:szCs w:val="20"/>
              </w:rPr>
              <w:t>NE</w:t>
            </w:r>
          </w:p>
        </w:tc>
      </w:tr>
      <w:tr w:rsidR="007655E6" w:rsidRPr="00D462AF" w14:paraId="3A5AF596" w14:textId="77777777" w:rsidTr="003F712A">
        <w:tc>
          <w:tcPr>
            <w:tcW w:w="1448" w:type="dxa"/>
          </w:tcPr>
          <w:p w14:paraId="148DD7B9" w14:textId="77777777" w:rsidR="007655E6" w:rsidRPr="00D462AF" w:rsidRDefault="007655E6" w:rsidP="00191D86">
            <w:pPr>
              <w:pStyle w:val="Neotevilenodstavek"/>
              <w:spacing w:before="40" w:afterLines="40" w:after="96" w:line="240" w:lineRule="atLeast"/>
              <w:ind w:left="360"/>
              <w:rPr>
                <w:iCs/>
                <w:sz w:val="20"/>
                <w:szCs w:val="20"/>
              </w:rPr>
            </w:pPr>
            <w:r w:rsidRPr="00D462AF">
              <w:rPr>
                <w:iCs/>
                <w:sz w:val="20"/>
                <w:szCs w:val="20"/>
              </w:rPr>
              <w:t>b)</w:t>
            </w:r>
          </w:p>
        </w:tc>
        <w:tc>
          <w:tcPr>
            <w:tcW w:w="5444" w:type="dxa"/>
            <w:gridSpan w:val="2"/>
          </w:tcPr>
          <w:p w14:paraId="20999E17" w14:textId="77777777" w:rsidR="007655E6" w:rsidRPr="00D462AF" w:rsidRDefault="007655E6" w:rsidP="00191D86">
            <w:pPr>
              <w:pStyle w:val="Neotevilenodstavek"/>
              <w:spacing w:before="40" w:afterLines="40" w:after="96" w:line="240" w:lineRule="atLeast"/>
              <w:rPr>
                <w:iCs/>
                <w:sz w:val="20"/>
                <w:szCs w:val="20"/>
              </w:rPr>
            </w:pPr>
            <w:r w:rsidRPr="00D462AF">
              <w:rPr>
                <w:bCs/>
                <w:sz w:val="20"/>
                <w:szCs w:val="20"/>
              </w:rPr>
              <w:t>usklajenost slovenskega pravnega reda s pravnim redom Evropske unije</w:t>
            </w:r>
          </w:p>
        </w:tc>
        <w:tc>
          <w:tcPr>
            <w:tcW w:w="2271" w:type="dxa"/>
            <w:vAlign w:val="center"/>
          </w:tcPr>
          <w:p w14:paraId="40528F94" w14:textId="77777777" w:rsidR="007655E6" w:rsidRPr="00D462AF" w:rsidRDefault="007655E6" w:rsidP="00191D86">
            <w:pPr>
              <w:pStyle w:val="Neotevilenodstavek"/>
              <w:spacing w:before="40" w:afterLines="40" w:after="96" w:line="240" w:lineRule="atLeast"/>
              <w:jc w:val="center"/>
              <w:rPr>
                <w:iCs/>
                <w:sz w:val="20"/>
                <w:szCs w:val="20"/>
              </w:rPr>
            </w:pPr>
            <w:r>
              <w:rPr>
                <w:sz w:val="20"/>
                <w:szCs w:val="20"/>
              </w:rPr>
              <w:t>NE</w:t>
            </w:r>
          </w:p>
        </w:tc>
      </w:tr>
      <w:tr w:rsidR="007655E6" w:rsidRPr="00D462AF" w14:paraId="4C36E698" w14:textId="77777777" w:rsidTr="003F712A">
        <w:tc>
          <w:tcPr>
            <w:tcW w:w="1448" w:type="dxa"/>
          </w:tcPr>
          <w:p w14:paraId="4E8C46A5" w14:textId="77777777" w:rsidR="007655E6" w:rsidRPr="00D462AF" w:rsidRDefault="007655E6" w:rsidP="00191D86">
            <w:pPr>
              <w:pStyle w:val="Neotevilenodstavek"/>
              <w:spacing w:before="40" w:afterLines="40" w:after="96" w:line="240" w:lineRule="atLeast"/>
              <w:ind w:left="360"/>
              <w:rPr>
                <w:iCs/>
                <w:sz w:val="20"/>
                <w:szCs w:val="20"/>
              </w:rPr>
            </w:pPr>
            <w:r w:rsidRPr="00D462AF">
              <w:rPr>
                <w:iCs/>
                <w:sz w:val="20"/>
                <w:szCs w:val="20"/>
              </w:rPr>
              <w:t>c)</w:t>
            </w:r>
          </w:p>
        </w:tc>
        <w:tc>
          <w:tcPr>
            <w:tcW w:w="5444" w:type="dxa"/>
            <w:gridSpan w:val="2"/>
          </w:tcPr>
          <w:p w14:paraId="767F08E5" w14:textId="77777777" w:rsidR="007655E6" w:rsidRPr="00D462AF" w:rsidRDefault="007655E6" w:rsidP="00191D86">
            <w:pPr>
              <w:pStyle w:val="Neotevilenodstavek"/>
              <w:spacing w:before="40" w:afterLines="40" w:after="96" w:line="240" w:lineRule="atLeast"/>
              <w:rPr>
                <w:iCs/>
                <w:sz w:val="20"/>
                <w:szCs w:val="20"/>
              </w:rPr>
            </w:pPr>
            <w:r w:rsidRPr="00D462AF">
              <w:rPr>
                <w:sz w:val="20"/>
                <w:szCs w:val="20"/>
              </w:rPr>
              <w:t>administrativne posledice</w:t>
            </w:r>
          </w:p>
        </w:tc>
        <w:tc>
          <w:tcPr>
            <w:tcW w:w="2271" w:type="dxa"/>
            <w:vAlign w:val="center"/>
          </w:tcPr>
          <w:p w14:paraId="02853B0C" w14:textId="740CD428" w:rsidR="007655E6" w:rsidRPr="00D462AF" w:rsidRDefault="007D192B" w:rsidP="00191D86">
            <w:pPr>
              <w:pStyle w:val="Neotevilenodstavek"/>
              <w:spacing w:before="40" w:afterLines="40" w:after="96" w:line="240" w:lineRule="atLeast"/>
              <w:jc w:val="center"/>
              <w:rPr>
                <w:sz w:val="20"/>
                <w:szCs w:val="20"/>
              </w:rPr>
            </w:pPr>
            <w:r>
              <w:rPr>
                <w:sz w:val="20"/>
                <w:szCs w:val="20"/>
              </w:rPr>
              <w:t>NE</w:t>
            </w:r>
          </w:p>
        </w:tc>
      </w:tr>
      <w:tr w:rsidR="007655E6" w:rsidRPr="00D462AF" w14:paraId="2E5F96FF" w14:textId="77777777" w:rsidTr="003F712A">
        <w:tc>
          <w:tcPr>
            <w:tcW w:w="1448" w:type="dxa"/>
          </w:tcPr>
          <w:p w14:paraId="713927A4" w14:textId="77777777" w:rsidR="007655E6" w:rsidRPr="00D462AF" w:rsidRDefault="007655E6" w:rsidP="00191D86">
            <w:pPr>
              <w:pStyle w:val="Neotevilenodstavek"/>
              <w:spacing w:before="40" w:afterLines="40" w:after="96" w:line="240" w:lineRule="atLeast"/>
              <w:ind w:left="360"/>
              <w:rPr>
                <w:iCs/>
                <w:sz w:val="20"/>
                <w:szCs w:val="20"/>
              </w:rPr>
            </w:pPr>
            <w:r w:rsidRPr="00D462AF">
              <w:rPr>
                <w:iCs/>
                <w:sz w:val="20"/>
                <w:szCs w:val="20"/>
              </w:rPr>
              <w:t>č)</w:t>
            </w:r>
          </w:p>
        </w:tc>
        <w:tc>
          <w:tcPr>
            <w:tcW w:w="5444" w:type="dxa"/>
            <w:gridSpan w:val="2"/>
          </w:tcPr>
          <w:p w14:paraId="38B2A7EE" w14:textId="77777777" w:rsidR="007655E6" w:rsidRPr="00D462AF" w:rsidRDefault="007655E6" w:rsidP="00191D86">
            <w:pPr>
              <w:pStyle w:val="Neotevilenodstavek"/>
              <w:spacing w:before="40" w:afterLines="40" w:after="96" w:line="240" w:lineRule="atLeast"/>
              <w:rPr>
                <w:bCs/>
                <w:sz w:val="20"/>
                <w:szCs w:val="20"/>
              </w:rPr>
            </w:pPr>
            <w:r w:rsidRPr="00D462AF">
              <w:rPr>
                <w:sz w:val="20"/>
                <w:szCs w:val="20"/>
              </w:rPr>
              <w:t>gospodarstvo, zlasti</w:t>
            </w:r>
            <w:r w:rsidRPr="00D462AF">
              <w:rPr>
                <w:bCs/>
                <w:sz w:val="20"/>
                <w:szCs w:val="20"/>
              </w:rPr>
              <w:t xml:space="preserve"> mala in srednja podjetja ter konkurenčnost podjetij</w:t>
            </w:r>
          </w:p>
        </w:tc>
        <w:tc>
          <w:tcPr>
            <w:tcW w:w="2271" w:type="dxa"/>
            <w:vAlign w:val="center"/>
          </w:tcPr>
          <w:p w14:paraId="38E117EC" w14:textId="5D6F75B2" w:rsidR="007655E6" w:rsidRPr="00D462AF" w:rsidRDefault="007D192B" w:rsidP="00191D86">
            <w:pPr>
              <w:pStyle w:val="Neotevilenodstavek"/>
              <w:spacing w:before="40" w:afterLines="40" w:after="96" w:line="240" w:lineRule="atLeast"/>
              <w:jc w:val="center"/>
              <w:rPr>
                <w:iCs/>
                <w:sz w:val="20"/>
                <w:szCs w:val="20"/>
              </w:rPr>
            </w:pPr>
            <w:r>
              <w:rPr>
                <w:sz w:val="20"/>
                <w:szCs w:val="20"/>
              </w:rPr>
              <w:t>NE</w:t>
            </w:r>
          </w:p>
        </w:tc>
      </w:tr>
      <w:tr w:rsidR="007655E6" w:rsidRPr="00D462AF" w14:paraId="5B45C08E" w14:textId="77777777" w:rsidTr="003F712A">
        <w:tc>
          <w:tcPr>
            <w:tcW w:w="1448" w:type="dxa"/>
          </w:tcPr>
          <w:p w14:paraId="24307B72" w14:textId="77777777" w:rsidR="007655E6" w:rsidRPr="00D462AF" w:rsidRDefault="007655E6" w:rsidP="00191D86">
            <w:pPr>
              <w:pStyle w:val="Neotevilenodstavek"/>
              <w:spacing w:before="40" w:afterLines="40" w:after="96" w:line="240" w:lineRule="atLeast"/>
              <w:ind w:left="360"/>
              <w:rPr>
                <w:iCs/>
                <w:sz w:val="20"/>
                <w:szCs w:val="20"/>
              </w:rPr>
            </w:pPr>
            <w:r w:rsidRPr="00D462AF">
              <w:rPr>
                <w:iCs/>
                <w:sz w:val="20"/>
                <w:szCs w:val="20"/>
              </w:rPr>
              <w:t>d)</w:t>
            </w:r>
          </w:p>
        </w:tc>
        <w:tc>
          <w:tcPr>
            <w:tcW w:w="5444" w:type="dxa"/>
            <w:gridSpan w:val="2"/>
          </w:tcPr>
          <w:p w14:paraId="72FC90D7" w14:textId="77777777" w:rsidR="007655E6" w:rsidRPr="00D462AF" w:rsidRDefault="007655E6" w:rsidP="00191D86">
            <w:pPr>
              <w:pStyle w:val="Neotevilenodstavek"/>
              <w:spacing w:before="40" w:afterLines="40" w:after="96" w:line="240" w:lineRule="atLeast"/>
              <w:rPr>
                <w:bCs/>
                <w:sz w:val="20"/>
                <w:szCs w:val="20"/>
              </w:rPr>
            </w:pPr>
            <w:r w:rsidRPr="00D462AF">
              <w:rPr>
                <w:bCs/>
                <w:sz w:val="20"/>
                <w:szCs w:val="20"/>
              </w:rPr>
              <w:t>okolje, vključno s prostorskimi in varstvenimi vidiki</w:t>
            </w:r>
          </w:p>
        </w:tc>
        <w:tc>
          <w:tcPr>
            <w:tcW w:w="2271" w:type="dxa"/>
            <w:vAlign w:val="center"/>
          </w:tcPr>
          <w:p w14:paraId="5E4D6C6F" w14:textId="771021BA" w:rsidR="007655E6" w:rsidRPr="00D462AF" w:rsidRDefault="007D192B" w:rsidP="00191D86">
            <w:pPr>
              <w:pStyle w:val="Neotevilenodstavek"/>
              <w:spacing w:before="40" w:afterLines="40" w:after="96" w:line="240" w:lineRule="atLeast"/>
              <w:jc w:val="center"/>
              <w:rPr>
                <w:iCs/>
                <w:sz w:val="20"/>
                <w:szCs w:val="20"/>
              </w:rPr>
            </w:pPr>
            <w:r>
              <w:rPr>
                <w:sz w:val="20"/>
                <w:szCs w:val="20"/>
              </w:rPr>
              <w:t>NE</w:t>
            </w:r>
          </w:p>
        </w:tc>
      </w:tr>
      <w:tr w:rsidR="007655E6" w:rsidRPr="00D462AF" w14:paraId="21F6C851" w14:textId="77777777" w:rsidTr="003F712A">
        <w:tc>
          <w:tcPr>
            <w:tcW w:w="1448" w:type="dxa"/>
          </w:tcPr>
          <w:p w14:paraId="1DF8E673" w14:textId="77777777" w:rsidR="007655E6" w:rsidRPr="00D462AF" w:rsidRDefault="007655E6" w:rsidP="00191D86">
            <w:pPr>
              <w:pStyle w:val="Neotevilenodstavek"/>
              <w:spacing w:before="40" w:afterLines="40" w:after="96" w:line="240" w:lineRule="atLeast"/>
              <w:ind w:left="360"/>
              <w:rPr>
                <w:iCs/>
                <w:sz w:val="20"/>
                <w:szCs w:val="20"/>
              </w:rPr>
            </w:pPr>
            <w:r w:rsidRPr="00D462AF">
              <w:rPr>
                <w:iCs/>
                <w:sz w:val="20"/>
                <w:szCs w:val="20"/>
              </w:rPr>
              <w:t>e)</w:t>
            </w:r>
          </w:p>
        </w:tc>
        <w:tc>
          <w:tcPr>
            <w:tcW w:w="5444" w:type="dxa"/>
            <w:gridSpan w:val="2"/>
          </w:tcPr>
          <w:p w14:paraId="70AD7B9A" w14:textId="77777777" w:rsidR="007655E6" w:rsidRPr="00D462AF" w:rsidRDefault="007655E6" w:rsidP="00191D86">
            <w:pPr>
              <w:pStyle w:val="Neotevilenodstavek"/>
              <w:spacing w:before="40" w:afterLines="40" w:after="96" w:line="240" w:lineRule="atLeast"/>
              <w:rPr>
                <w:bCs/>
                <w:sz w:val="20"/>
                <w:szCs w:val="20"/>
              </w:rPr>
            </w:pPr>
            <w:r w:rsidRPr="00D462AF">
              <w:rPr>
                <w:bCs/>
                <w:sz w:val="20"/>
                <w:szCs w:val="20"/>
              </w:rPr>
              <w:t>socialno področje</w:t>
            </w:r>
          </w:p>
        </w:tc>
        <w:tc>
          <w:tcPr>
            <w:tcW w:w="2271" w:type="dxa"/>
            <w:vAlign w:val="center"/>
          </w:tcPr>
          <w:p w14:paraId="4A6BBB21" w14:textId="58F2871C" w:rsidR="007655E6" w:rsidRPr="00D462AF" w:rsidRDefault="007D192B" w:rsidP="00191D86">
            <w:pPr>
              <w:pStyle w:val="Neotevilenodstavek"/>
              <w:spacing w:before="40" w:afterLines="40" w:after="96" w:line="240" w:lineRule="atLeast"/>
              <w:jc w:val="center"/>
              <w:rPr>
                <w:iCs/>
                <w:sz w:val="20"/>
                <w:szCs w:val="20"/>
              </w:rPr>
            </w:pPr>
            <w:r>
              <w:rPr>
                <w:sz w:val="20"/>
                <w:szCs w:val="20"/>
              </w:rPr>
              <w:t>NE</w:t>
            </w:r>
          </w:p>
        </w:tc>
      </w:tr>
      <w:tr w:rsidR="007655E6" w:rsidRPr="00D462AF" w14:paraId="6E026A1F" w14:textId="77777777" w:rsidTr="003F712A">
        <w:tc>
          <w:tcPr>
            <w:tcW w:w="1448" w:type="dxa"/>
            <w:tcBorders>
              <w:bottom w:val="single" w:sz="4" w:space="0" w:color="auto"/>
            </w:tcBorders>
          </w:tcPr>
          <w:p w14:paraId="136F9169" w14:textId="77777777" w:rsidR="007655E6" w:rsidRPr="00D462AF" w:rsidRDefault="007655E6" w:rsidP="00191D86">
            <w:pPr>
              <w:pStyle w:val="Neotevilenodstavek"/>
              <w:spacing w:before="40" w:afterLines="40" w:after="96" w:line="240" w:lineRule="atLeast"/>
              <w:ind w:left="360"/>
              <w:rPr>
                <w:iCs/>
                <w:sz w:val="20"/>
                <w:szCs w:val="20"/>
              </w:rPr>
            </w:pPr>
            <w:r w:rsidRPr="00D462AF">
              <w:rPr>
                <w:iCs/>
                <w:sz w:val="20"/>
                <w:szCs w:val="20"/>
              </w:rPr>
              <w:t>f)</w:t>
            </w:r>
          </w:p>
        </w:tc>
        <w:tc>
          <w:tcPr>
            <w:tcW w:w="5444" w:type="dxa"/>
            <w:gridSpan w:val="2"/>
            <w:tcBorders>
              <w:bottom w:val="single" w:sz="4" w:space="0" w:color="auto"/>
            </w:tcBorders>
          </w:tcPr>
          <w:p w14:paraId="3A2A35A6" w14:textId="77777777" w:rsidR="007655E6" w:rsidRPr="00D462AF" w:rsidRDefault="007655E6" w:rsidP="00191D86">
            <w:pPr>
              <w:pStyle w:val="Neotevilenodstavek"/>
              <w:spacing w:before="40" w:afterLines="40" w:after="96" w:line="240" w:lineRule="atLeast"/>
              <w:rPr>
                <w:bCs/>
                <w:sz w:val="20"/>
                <w:szCs w:val="20"/>
              </w:rPr>
            </w:pPr>
            <w:r w:rsidRPr="00D462AF">
              <w:rPr>
                <w:bCs/>
                <w:sz w:val="20"/>
                <w:szCs w:val="20"/>
              </w:rPr>
              <w:t>dokumente razvojnega načrtovanja:</w:t>
            </w:r>
          </w:p>
          <w:p w14:paraId="0058E63E" w14:textId="77777777" w:rsidR="007655E6" w:rsidRPr="00D462AF" w:rsidRDefault="007655E6" w:rsidP="00191D86">
            <w:pPr>
              <w:pStyle w:val="Neotevilenodstavek"/>
              <w:numPr>
                <w:ilvl w:val="0"/>
                <w:numId w:val="4"/>
              </w:numPr>
              <w:spacing w:before="40" w:afterLines="40" w:after="96" w:line="240" w:lineRule="atLeast"/>
              <w:rPr>
                <w:bCs/>
                <w:sz w:val="20"/>
                <w:szCs w:val="20"/>
              </w:rPr>
            </w:pPr>
            <w:r w:rsidRPr="00D462AF">
              <w:rPr>
                <w:bCs/>
                <w:sz w:val="20"/>
                <w:szCs w:val="20"/>
              </w:rPr>
              <w:t>nacionalne dokumente razvojnega načrtovanja</w:t>
            </w:r>
          </w:p>
          <w:p w14:paraId="6D859031" w14:textId="77777777" w:rsidR="007655E6" w:rsidRPr="00D462AF" w:rsidRDefault="007655E6" w:rsidP="00191D86">
            <w:pPr>
              <w:pStyle w:val="Neotevilenodstavek"/>
              <w:numPr>
                <w:ilvl w:val="0"/>
                <w:numId w:val="4"/>
              </w:numPr>
              <w:spacing w:before="40" w:afterLines="40" w:after="96" w:line="240" w:lineRule="atLeast"/>
              <w:rPr>
                <w:bCs/>
                <w:sz w:val="20"/>
                <w:szCs w:val="20"/>
              </w:rPr>
            </w:pPr>
            <w:r w:rsidRPr="00D462AF">
              <w:rPr>
                <w:bCs/>
                <w:sz w:val="20"/>
                <w:szCs w:val="20"/>
              </w:rPr>
              <w:t>razvojne politike na ravni programov po strukturi razvojne klasifikacije programskega proračuna</w:t>
            </w:r>
          </w:p>
          <w:p w14:paraId="37F9A66F" w14:textId="77777777" w:rsidR="007655E6" w:rsidRPr="00D462AF" w:rsidRDefault="007655E6" w:rsidP="00191D86">
            <w:pPr>
              <w:pStyle w:val="Neotevilenodstavek"/>
              <w:numPr>
                <w:ilvl w:val="0"/>
                <w:numId w:val="4"/>
              </w:numPr>
              <w:spacing w:before="40" w:afterLines="40" w:after="96" w:line="240" w:lineRule="atLeast"/>
              <w:rPr>
                <w:bCs/>
                <w:sz w:val="20"/>
                <w:szCs w:val="20"/>
              </w:rPr>
            </w:pPr>
            <w:r w:rsidRPr="00D462AF">
              <w:rPr>
                <w:bCs/>
                <w:sz w:val="20"/>
                <w:szCs w:val="20"/>
              </w:rPr>
              <w:t>razvojne dokumente Evropske unije in mednarodnih organizacij</w:t>
            </w:r>
          </w:p>
        </w:tc>
        <w:tc>
          <w:tcPr>
            <w:tcW w:w="2271" w:type="dxa"/>
            <w:tcBorders>
              <w:bottom w:val="single" w:sz="4" w:space="0" w:color="auto"/>
            </w:tcBorders>
            <w:vAlign w:val="center"/>
          </w:tcPr>
          <w:p w14:paraId="7F72B122" w14:textId="2D5E590D" w:rsidR="007655E6" w:rsidRPr="00D462AF" w:rsidRDefault="007D192B" w:rsidP="00191D86">
            <w:pPr>
              <w:pStyle w:val="Neotevilenodstavek"/>
              <w:spacing w:before="40" w:afterLines="40" w:after="96" w:line="240" w:lineRule="atLeast"/>
              <w:jc w:val="center"/>
              <w:rPr>
                <w:iCs/>
                <w:sz w:val="20"/>
                <w:szCs w:val="20"/>
              </w:rPr>
            </w:pPr>
            <w:r>
              <w:rPr>
                <w:sz w:val="20"/>
                <w:szCs w:val="20"/>
              </w:rPr>
              <w:t>NE</w:t>
            </w:r>
          </w:p>
        </w:tc>
      </w:tr>
      <w:tr w:rsidR="007655E6" w:rsidRPr="00D462AF" w14:paraId="00CC23B1" w14:textId="77777777" w:rsidTr="008A1EEE">
        <w:trPr>
          <w:trHeight w:val="1064"/>
        </w:trPr>
        <w:tc>
          <w:tcPr>
            <w:tcW w:w="9163" w:type="dxa"/>
            <w:gridSpan w:val="4"/>
            <w:tcBorders>
              <w:top w:val="single" w:sz="4" w:space="0" w:color="auto"/>
              <w:left w:val="single" w:sz="4" w:space="0" w:color="auto"/>
              <w:bottom w:val="single" w:sz="4" w:space="0" w:color="auto"/>
              <w:right w:val="single" w:sz="4" w:space="0" w:color="auto"/>
            </w:tcBorders>
          </w:tcPr>
          <w:p w14:paraId="6DAE225E" w14:textId="77777777" w:rsidR="007655E6" w:rsidRPr="00D462AF" w:rsidRDefault="007655E6" w:rsidP="00191D86">
            <w:pPr>
              <w:pStyle w:val="Oddelek"/>
              <w:widowControl w:val="0"/>
              <w:numPr>
                <w:ilvl w:val="0"/>
                <w:numId w:val="0"/>
              </w:numPr>
              <w:spacing w:before="40" w:afterLines="40" w:after="96" w:line="240" w:lineRule="atLeast"/>
              <w:jc w:val="left"/>
              <w:rPr>
                <w:sz w:val="20"/>
                <w:szCs w:val="20"/>
              </w:rPr>
            </w:pPr>
            <w:r w:rsidRPr="00D462AF">
              <w:rPr>
                <w:sz w:val="20"/>
                <w:szCs w:val="20"/>
              </w:rPr>
              <w:t>7.a Predstavitev ocene finančnih posledic nad 40.000 EUR:</w:t>
            </w:r>
          </w:p>
          <w:p w14:paraId="4C695AC5" w14:textId="0F523656" w:rsidR="007655E6" w:rsidRPr="00D462AF" w:rsidRDefault="007655E6" w:rsidP="00191D86">
            <w:pPr>
              <w:pStyle w:val="Oddelek"/>
              <w:widowControl w:val="0"/>
              <w:numPr>
                <w:ilvl w:val="0"/>
                <w:numId w:val="0"/>
              </w:numPr>
              <w:spacing w:before="40" w:afterLines="40" w:after="96" w:line="240" w:lineRule="atLeast"/>
              <w:jc w:val="both"/>
              <w:rPr>
                <w:b w:val="0"/>
                <w:sz w:val="20"/>
                <w:szCs w:val="20"/>
              </w:rPr>
            </w:pPr>
            <w:r>
              <w:rPr>
                <w:b w:val="0"/>
                <w:sz w:val="20"/>
                <w:szCs w:val="20"/>
              </w:rPr>
              <w:t xml:space="preserve">Predlagane spremembe Resolucije o Nacionalnem programu že upoštevajo sprejete proračune RS oz. </w:t>
            </w:r>
            <w:r w:rsidRPr="00315B49">
              <w:rPr>
                <w:b w:val="0"/>
                <w:iCs/>
                <w:sz w:val="20"/>
                <w:szCs w:val="20"/>
              </w:rPr>
              <w:t>na podlagi njih ocenjene višine prihodnjih proračunov za področje prometa</w:t>
            </w:r>
            <w:r w:rsidR="00483741">
              <w:rPr>
                <w:b w:val="0"/>
                <w:iCs/>
                <w:sz w:val="20"/>
                <w:szCs w:val="20"/>
              </w:rPr>
              <w:t xml:space="preserve"> in tudi ne posegajo v finančni del Resolucije.</w:t>
            </w:r>
          </w:p>
        </w:tc>
      </w:tr>
    </w:tbl>
    <w:p w14:paraId="3281F4E6" w14:textId="77777777" w:rsidR="00F02B4B" w:rsidRPr="00D462AF" w:rsidRDefault="00F02B4B" w:rsidP="00191D86">
      <w:pPr>
        <w:spacing w:before="40" w:afterLines="40" w:after="96" w:line="240" w:lineRule="atLeast"/>
        <w:rPr>
          <w:rFonts w:ascii="Arial"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F02B4B" w:rsidRPr="00D462AF" w14:paraId="25374F9C" w14:textId="77777777" w:rsidTr="003F712A">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3E9CECDA" w14:textId="77777777" w:rsidR="00F02B4B" w:rsidRPr="00D462AF" w:rsidRDefault="00F02B4B" w:rsidP="00191D86">
            <w:pPr>
              <w:pStyle w:val="Naslov1"/>
              <w:keepNext w:val="0"/>
              <w:pageBreakBefore/>
              <w:widowControl w:val="0"/>
              <w:tabs>
                <w:tab w:val="left" w:pos="2340"/>
              </w:tabs>
              <w:spacing w:before="0" w:after="0" w:line="240" w:lineRule="atLeast"/>
              <w:ind w:left="142" w:hanging="142"/>
              <w:rPr>
                <w:sz w:val="20"/>
                <w:szCs w:val="20"/>
              </w:rPr>
            </w:pPr>
            <w:r w:rsidRPr="00D462AF">
              <w:rPr>
                <w:sz w:val="20"/>
                <w:szCs w:val="20"/>
              </w:rPr>
              <w:lastRenderedPageBreak/>
              <w:t>I. Ocena finančnih posledic, ki niso načrtovane v sprejetem proračunu</w:t>
            </w:r>
          </w:p>
        </w:tc>
      </w:tr>
      <w:tr w:rsidR="00F02B4B" w:rsidRPr="00D462AF" w14:paraId="07CD8EB8" w14:textId="77777777" w:rsidTr="003F712A">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5F5DEC0" w14:textId="77777777" w:rsidR="00F02B4B" w:rsidRPr="00D462AF" w:rsidRDefault="00F02B4B" w:rsidP="00191D86">
            <w:pPr>
              <w:widowControl w:val="0"/>
              <w:spacing w:line="240" w:lineRule="atLeast"/>
              <w:ind w:left="-122" w:right="-112"/>
              <w:jc w:val="center"/>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46F45BD" w14:textId="77777777" w:rsidR="00F02B4B" w:rsidRPr="00D462AF" w:rsidRDefault="00F02B4B" w:rsidP="00191D86">
            <w:pPr>
              <w:widowControl w:val="0"/>
              <w:spacing w:line="240" w:lineRule="atLeast"/>
              <w:jc w:val="center"/>
              <w:rPr>
                <w:rFonts w:ascii="Arial" w:hAnsi="Arial" w:cs="Arial"/>
                <w:sz w:val="20"/>
                <w:szCs w:val="20"/>
              </w:rPr>
            </w:pPr>
            <w:r w:rsidRPr="00D462AF">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4BD34345" w14:textId="77777777" w:rsidR="00F02B4B" w:rsidRPr="00D462AF" w:rsidRDefault="00F02B4B" w:rsidP="00191D86">
            <w:pPr>
              <w:widowControl w:val="0"/>
              <w:spacing w:line="240" w:lineRule="atLeast"/>
              <w:jc w:val="center"/>
              <w:rPr>
                <w:rFonts w:ascii="Arial" w:hAnsi="Arial" w:cs="Arial"/>
                <w:sz w:val="20"/>
                <w:szCs w:val="20"/>
              </w:rPr>
            </w:pPr>
            <w:r w:rsidRPr="00D462AF">
              <w:rPr>
                <w:rFonts w:ascii="Arial"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2C87F38" w14:textId="77777777" w:rsidR="00F02B4B" w:rsidRPr="00D462AF" w:rsidRDefault="00F02B4B" w:rsidP="00191D86">
            <w:pPr>
              <w:widowControl w:val="0"/>
              <w:spacing w:line="240" w:lineRule="atLeast"/>
              <w:jc w:val="center"/>
              <w:rPr>
                <w:rFonts w:ascii="Arial" w:hAnsi="Arial" w:cs="Arial"/>
                <w:sz w:val="20"/>
                <w:szCs w:val="20"/>
              </w:rPr>
            </w:pPr>
            <w:r w:rsidRPr="00D462AF">
              <w:rPr>
                <w:rFonts w:ascii="Arial"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60C52FF4" w14:textId="77777777" w:rsidR="00F02B4B" w:rsidRPr="00D462AF" w:rsidRDefault="00F02B4B" w:rsidP="00191D86">
            <w:pPr>
              <w:widowControl w:val="0"/>
              <w:spacing w:line="240" w:lineRule="atLeast"/>
              <w:jc w:val="center"/>
              <w:rPr>
                <w:rFonts w:ascii="Arial" w:hAnsi="Arial" w:cs="Arial"/>
                <w:sz w:val="20"/>
                <w:szCs w:val="20"/>
              </w:rPr>
            </w:pPr>
            <w:r w:rsidRPr="00D462AF">
              <w:rPr>
                <w:rFonts w:ascii="Arial" w:hAnsi="Arial" w:cs="Arial"/>
                <w:sz w:val="20"/>
                <w:szCs w:val="20"/>
              </w:rPr>
              <w:t>t + 3</w:t>
            </w:r>
          </w:p>
        </w:tc>
      </w:tr>
      <w:tr w:rsidR="00F02B4B" w:rsidRPr="00D462AF" w14:paraId="07A47936" w14:textId="77777777" w:rsidTr="003F712A">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3E8E29C" w14:textId="77777777" w:rsidR="00F02B4B" w:rsidRPr="00D462AF" w:rsidRDefault="00F02B4B" w:rsidP="00191D86">
            <w:pPr>
              <w:widowControl w:val="0"/>
              <w:spacing w:line="240" w:lineRule="atLeast"/>
              <w:rPr>
                <w:rFonts w:ascii="Arial" w:hAnsi="Arial" w:cs="Arial"/>
                <w:bCs/>
                <w:sz w:val="20"/>
                <w:szCs w:val="20"/>
              </w:rPr>
            </w:pPr>
            <w:r w:rsidRPr="00D462AF">
              <w:rPr>
                <w:rFonts w:ascii="Arial" w:hAnsi="Arial" w:cs="Arial"/>
                <w:bCs/>
                <w:sz w:val="20"/>
                <w:szCs w:val="20"/>
              </w:rPr>
              <w:t>Predvideno povečanje (+) ali zmanjšanje (</w:t>
            </w:r>
            <w:r w:rsidRPr="00D462AF">
              <w:rPr>
                <w:rFonts w:ascii="Arial" w:hAnsi="Arial" w:cs="Arial"/>
                <w:b/>
                <w:sz w:val="20"/>
                <w:szCs w:val="20"/>
              </w:rPr>
              <w:t>–</w:t>
            </w:r>
            <w:r w:rsidRPr="00D462AF">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84A7C99" w14:textId="77777777" w:rsidR="00F02B4B" w:rsidRPr="00D462AF" w:rsidRDefault="00F02B4B" w:rsidP="00191D86">
            <w:pPr>
              <w:pStyle w:val="Naslov1"/>
              <w:keepNext w:val="0"/>
              <w:widowControl w:val="0"/>
              <w:tabs>
                <w:tab w:val="left" w:pos="360"/>
              </w:tabs>
              <w:spacing w:before="0" w:after="0" w:line="240" w:lineRule="atLeast"/>
              <w:jc w:val="center"/>
              <w:rPr>
                <w:b w:val="0"/>
                <w:bCs w:val="0"/>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6C9AD238" w14:textId="77777777" w:rsidR="00F02B4B" w:rsidRPr="00D462AF" w:rsidRDefault="00F02B4B" w:rsidP="00191D86">
            <w:pPr>
              <w:pStyle w:val="Naslov1"/>
              <w:keepNext w:val="0"/>
              <w:widowControl w:val="0"/>
              <w:tabs>
                <w:tab w:val="left" w:pos="360"/>
              </w:tabs>
              <w:spacing w:before="0" w:after="0" w:line="240" w:lineRule="atLeast"/>
              <w:jc w:val="center"/>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A7FA9FB" w14:textId="77777777" w:rsidR="00F02B4B" w:rsidRPr="00D462AF" w:rsidRDefault="00F02B4B" w:rsidP="00191D86">
            <w:pPr>
              <w:pStyle w:val="Naslov1"/>
              <w:keepNext w:val="0"/>
              <w:widowControl w:val="0"/>
              <w:tabs>
                <w:tab w:val="left" w:pos="360"/>
              </w:tabs>
              <w:spacing w:before="0" w:after="0" w:line="240" w:lineRule="atLeast"/>
              <w:jc w:val="center"/>
              <w:rPr>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EA8AA92" w14:textId="77777777" w:rsidR="00F02B4B" w:rsidRPr="00D462AF" w:rsidRDefault="00F02B4B" w:rsidP="00191D86">
            <w:pPr>
              <w:pStyle w:val="Naslov1"/>
              <w:keepNext w:val="0"/>
              <w:widowControl w:val="0"/>
              <w:tabs>
                <w:tab w:val="left" w:pos="360"/>
              </w:tabs>
              <w:spacing w:before="0" w:after="0" w:line="240" w:lineRule="atLeast"/>
              <w:jc w:val="center"/>
              <w:rPr>
                <w:b w:val="0"/>
                <w:sz w:val="20"/>
                <w:szCs w:val="20"/>
              </w:rPr>
            </w:pPr>
          </w:p>
        </w:tc>
      </w:tr>
      <w:tr w:rsidR="00F02B4B" w:rsidRPr="00D462AF" w14:paraId="2E4642BA" w14:textId="77777777" w:rsidTr="003F712A">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BCABBBF" w14:textId="77777777" w:rsidR="00F02B4B" w:rsidRPr="00D462AF" w:rsidRDefault="00F02B4B" w:rsidP="00191D86">
            <w:pPr>
              <w:widowControl w:val="0"/>
              <w:spacing w:line="240" w:lineRule="atLeast"/>
              <w:rPr>
                <w:rFonts w:ascii="Arial" w:hAnsi="Arial" w:cs="Arial"/>
                <w:bCs/>
                <w:sz w:val="20"/>
                <w:szCs w:val="20"/>
              </w:rPr>
            </w:pPr>
            <w:r w:rsidRPr="00D462AF">
              <w:rPr>
                <w:rFonts w:ascii="Arial" w:hAnsi="Arial" w:cs="Arial"/>
                <w:bCs/>
                <w:sz w:val="20"/>
                <w:szCs w:val="20"/>
              </w:rPr>
              <w:t>Predvideno povečanje (+) ali zmanjšanje (</w:t>
            </w:r>
            <w:r w:rsidRPr="00D462AF">
              <w:rPr>
                <w:rFonts w:ascii="Arial" w:hAnsi="Arial" w:cs="Arial"/>
                <w:b/>
                <w:sz w:val="20"/>
                <w:szCs w:val="20"/>
              </w:rPr>
              <w:t>–</w:t>
            </w:r>
            <w:r w:rsidRPr="00D462AF">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B9171E4" w14:textId="77777777" w:rsidR="00F02B4B" w:rsidRPr="00D462AF" w:rsidRDefault="00F02B4B" w:rsidP="00191D86">
            <w:pPr>
              <w:pStyle w:val="Naslov1"/>
              <w:keepNext w:val="0"/>
              <w:widowControl w:val="0"/>
              <w:tabs>
                <w:tab w:val="left" w:pos="360"/>
              </w:tabs>
              <w:spacing w:before="0" w:after="0" w:line="240" w:lineRule="atLeast"/>
              <w:jc w:val="center"/>
              <w:rPr>
                <w:b w:val="0"/>
                <w:bCs w:val="0"/>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55CB1A0F" w14:textId="77777777" w:rsidR="00F02B4B" w:rsidRPr="00D462AF" w:rsidRDefault="00F02B4B" w:rsidP="00191D86">
            <w:pPr>
              <w:pStyle w:val="Naslov1"/>
              <w:keepNext w:val="0"/>
              <w:widowControl w:val="0"/>
              <w:tabs>
                <w:tab w:val="left" w:pos="360"/>
              </w:tabs>
              <w:spacing w:before="0" w:after="0" w:line="240" w:lineRule="atLeast"/>
              <w:jc w:val="center"/>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BB3904E" w14:textId="77777777" w:rsidR="00F02B4B" w:rsidRPr="00D462AF" w:rsidRDefault="00F02B4B" w:rsidP="00191D86">
            <w:pPr>
              <w:pStyle w:val="Naslov1"/>
              <w:keepNext w:val="0"/>
              <w:widowControl w:val="0"/>
              <w:tabs>
                <w:tab w:val="left" w:pos="360"/>
              </w:tabs>
              <w:spacing w:before="0" w:after="0" w:line="240" w:lineRule="atLeast"/>
              <w:jc w:val="center"/>
              <w:rPr>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2B3FEE3" w14:textId="77777777" w:rsidR="00F02B4B" w:rsidRPr="00D462AF" w:rsidRDefault="00F02B4B" w:rsidP="00191D86">
            <w:pPr>
              <w:pStyle w:val="Naslov1"/>
              <w:keepNext w:val="0"/>
              <w:widowControl w:val="0"/>
              <w:tabs>
                <w:tab w:val="left" w:pos="360"/>
              </w:tabs>
              <w:spacing w:before="0" w:after="0" w:line="240" w:lineRule="atLeast"/>
              <w:jc w:val="center"/>
              <w:rPr>
                <w:b w:val="0"/>
                <w:sz w:val="20"/>
                <w:szCs w:val="20"/>
              </w:rPr>
            </w:pPr>
          </w:p>
        </w:tc>
      </w:tr>
      <w:tr w:rsidR="00F02B4B" w:rsidRPr="00D462AF" w14:paraId="4227865B" w14:textId="77777777" w:rsidTr="003F712A">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87AA180" w14:textId="77777777" w:rsidR="00F02B4B" w:rsidRPr="00D462AF" w:rsidRDefault="00F02B4B" w:rsidP="00191D86">
            <w:pPr>
              <w:widowControl w:val="0"/>
              <w:spacing w:line="240" w:lineRule="atLeast"/>
              <w:rPr>
                <w:rFonts w:ascii="Arial" w:hAnsi="Arial" w:cs="Arial"/>
                <w:bCs/>
                <w:sz w:val="20"/>
                <w:szCs w:val="20"/>
              </w:rPr>
            </w:pPr>
            <w:r w:rsidRPr="00D462AF">
              <w:rPr>
                <w:rFonts w:ascii="Arial" w:hAnsi="Arial" w:cs="Arial"/>
                <w:bCs/>
                <w:sz w:val="20"/>
                <w:szCs w:val="20"/>
              </w:rPr>
              <w:t>Predvideno povečanje (+) ali zmanjšanje (</w:t>
            </w:r>
            <w:r w:rsidRPr="00D462AF">
              <w:rPr>
                <w:rFonts w:ascii="Arial" w:hAnsi="Arial" w:cs="Arial"/>
                <w:b/>
                <w:sz w:val="20"/>
                <w:szCs w:val="20"/>
              </w:rPr>
              <w:t>–</w:t>
            </w:r>
            <w:r w:rsidRPr="00D462AF">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39293B9" w14:textId="77777777" w:rsidR="00F02B4B" w:rsidRPr="00D462AF" w:rsidRDefault="00F02B4B" w:rsidP="00191D86">
            <w:pPr>
              <w:widowControl w:val="0"/>
              <w:spacing w:line="240" w:lineRule="atLeast"/>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593A1372" w14:textId="77777777" w:rsidR="00F02B4B" w:rsidRPr="00D462AF" w:rsidRDefault="00F02B4B" w:rsidP="00191D86">
            <w:pPr>
              <w:widowControl w:val="0"/>
              <w:spacing w:line="240" w:lineRule="atLeast"/>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408E457" w14:textId="77777777" w:rsidR="00F02B4B" w:rsidRPr="00D462AF" w:rsidRDefault="00F02B4B" w:rsidP="00191D86">
            <w:pPr>
              <w:widowControl w:val="0"/>
              <w:spacing w:line="240" w:lineRule="atLeast"/>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42CB4FA" w14:textId="77777777" w:rsidR="00F02B4B" w:rsidRPr="00D462AF" w:rsidRDefault="00F02B4B" w:rsidP="00191D86">
            <w:pPr>
              <w:widowControl w:val="0"/>
              <w:spacing w:line="240" w:lineRule="atLeast"/>
              <w:jc w:val="center"/>
              <w:rPr>
                <w:rFonts w:ascii="Arial" w:hAnsi="Arial" w:cs="Arial"/>
                <w:sz w:val="20"/>
                <w:szCs w:val="20"/>
              </w:rPr>
            </w:pPr>
          </w:p>
        </w:tc>
      </w:tr>
      <w:tr w:rsidR="00F02B4B" w:rsidRPr="00D462AF" w14:paraId="228DE776" w14:textId="77777777" w:rsidTr="003F712A">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15A18FE" w14:textId="77777777" w:rsidR="00F02B4B" w:rsidRPr="00D462AF" w:rsidRDefault="00F02B4B" w:rsidP="00191D86">
            <w:pPr>
              <w:widowControl w:val="0"/>
              <w:spacing w:line="240" w:lineRule="atLeast"/>
              <w:rPr>
                <w:rFonts w:ascii="Arial" w:hAnsi="Arial" w:cs="Arial"/>
                <w:bCs/>
                <w:sz w:val="20"/>
                <w:szCs w:val="20"/>
              </w:rPr>
            </w:pPr>
            <w:r w:rsidRPr="00D462AF">
              <w:rPr>
                <w:rFonts w:ascii="Arial" w:hAnsi="Arial" w:cs="Arial"/>
                <w:bCs/>
                <w:sz w:val="20"/>
                <w:szCs w:val="20"/>
              </w:rPr>
              <w:t>Predvideno povečanje (+) ali zmanjšanje (</w:t>
            </w:r>
            <w:r w:rsidRPr="00D462AF">
              <w:rPr>
                <w:rFonts w:ascii="Arial" w:hAnsi="Arial" w:cs="Arial"/>
                <w:b/>
                <w:sz w:val="20"/>
                <w:szCs w:val="20"/>
              </w:rPr>
              <w:t>–</w:t>
            </w:r>
            <w:r w:rsidRPr="00D462AF">
              <w:rPr>
                <w:rFonts w:ascii="Arial"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87D8A22" w14:textId="77777777" w:rsidR="00F02B4B" w:rsidRPr="00D462AF" w:rsidRDefault="00F02B4B" w:rsidP="00191D86">
            <w:pPr>
              <w:widowControl w:val="0"/>
              <w:spacing w:line="240" w:lineRule="atLeast"/>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03292D99" w14:textId="77777777" w:rsidR="00F02B4B" w:rsidRPr="00D462AF" w:rsidRDefault="00F02B4B" w:rsidP="00191D86">
            <w:pPr>
              <w:widowControl w:val="0"/>
              <w:spacing w:line="240" w:lineRule="atLeast"/>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DC6ED2B" w14:textId="77777777" w:rsidR="00F02B4B" w:rsidRPr="00D462AF" w:rsidRDefault="00F02B4B" w:rsidP="00191D86">
            <w:pPr>
              <w:widowControl w:val="0"/>
              <w:spacing w:line="240" w:lineRule="atLeast"/>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385795E" w14:textId="77777777" w:rsidR="00F02B4B" w:rsidRPr="00D462AF" w:rsidRDefault="00F02B4B" w:rsidP="00191D86">
            <w:pPr>
              <w:widowControl w:val="0"/>
              <w:spacing w:line="240" w:lineRule="atLeast"/>
              <w:jc w:val="center"/>
              <w:rPr>
                <w:rFonts w:ascii="Arial" w:hAnsi="Arial" w:cs="Arial"/>
                <w:sz w:val="20"/>
                <w:szCs w:val="20"/>
              </w:rPr>
            </w:pPr>
          </w:p>
        </w:tc>
      </w:tr>
      <w:tr w:rsidR="00F02B4B" w:rsidRPr="00D462AF" w14:paraId="46D9BA0D" w14:textId="77777777" w:rsidTr="003F712A">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8F56B51" w14:textId="77777777" w:rsidR="00F02B4B" w:rsidRPr="00D462AF" w:rsidRDefault="00F02B4B" w:rsidP="00191D86">
            <w:pPr>
              <w:widowControl w:val="0"/>
              <w:spacing w:line="240" w:lineRule="atLeast"/>
              <w:rPr>
                <w:rFonts w:ascii="Arial" w:hAnsi="Arial" w:cs="Arial"/>
                <w:bCs/>
                <w:sz w:val="20"/>
                <w:szCs w:val="20"/>
              </w:rPr>
            </w:pPr>
            <w:r w:rsidRPr="00D462AF">
              <w:rPr>
                <w:rFonts w:ascii="Arial" w:hAnsi="Arial" w:cs="Arial"/>
                <w:bCs/>
                <w:sz w:val="20"/>
                <w:szCs w:val="20"/>
              </w:rPr>
              <w:t>Predvideno povečanje (+) ali zmanjšanje (</w:t>
            </w:r>
            <w:r w:rsidRPr="00D462AF">
              <w:rPr>
                <w:rFonts w:ascii="Arial" w:hAnsi="Arial" w:cs="Arial"/>
                <w:b/>
                <w:sz w:val="20"/>
                <w:szCs w:val="20"/>
              </w:rPr>
              <w:t>–</w:t>
            </w:r>
            <w:r w:rsidRPr="00D462AF">
              <w:rPr>
                <w:rFonts w:ascii="Arial"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A22C6E9" w14:textId="77777777" w:rsidR="00F02B4B" w:rsidRPr="00D462AF" w:rsidRDefault="00F02B4B" w:rsidP="00191D86">
            <w:pPr>
              <w:pStyle w:val="Naslov1"/>
              <w:keepNext w:val="0"/>
              <w:widowControl w:val="0"/>
              <w:tabs>
                <w:tab w:val="left" w:pos="360"/>
              </w:tabs>
              <w:spacing w:before="0" w:after="0" w:line="240" w:lineRule="atLeast"/>
              <w:jc w:val="center"/>
              <w:rPr>
                <w:b w:val="0"/>
                <w:bCs w:val="0"/>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6335B33B" w14:textId="77777777" w:rsidR="00F02B4B" w:rsidRPr="00D462AF" w:rsidRDefault="00F02B4B" w:rsidP="00191D86">
            <w:pPr>
              <w:pStyle w:val="Naslov1"/>
              <w:keepNext w:val="0"/>
              <w:widowControl w:val="0"/>
              <w:tabs>
                <w:tab w:val="left" w:pos="360"/>
              </w:tabs>
              <w:spacing w:before="0" w:after="0" w:line="240" w:lineRule="atLeast"/>
              <w:jc w:val="center"/>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E29CF6E" w14:textId="77777777" w:rsidR="00F02B4B" w:rsidRPr="00D462AF" w:rsidRDefault="00F02B4B" w:rsidP="00191D86">
            <w:pPr>
              <w:pStyle w:val="Naslov1"/>
              <w:keepNext w:val="0"/>
              <w:widowControl w:val="0"/>
              <w:tabs>
                <w:tab w:val="left" w:pos="360"/>
              </w:tabs>
              <w:spacing w:before="0" w:after="0" w:line="240" w:lineRule="atLeast"/>
              <w:jc w:val="center"/>
              <w:rPr>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5075F24" w14:textId="77777777" w:rsidR="00F02B4B" w:rsidRPr="00D462AF" w:rsidRDefault="00F02B4B" w:rsidP="00191D86">
            <w:pPr>
              <w:pStyle w:val="Naslov1"/>
              <w:keepNext w:val="0"/>
              <w:widowControl w:val="0"/>
              <w:tabs>
                <w:tab w:val="left" w:pos="360"/>
              </w:tabs>
              <w:spacing w:before="0" w:after="0" w:line="240" w:lineRule="atLeast"/>
              <w:jc w:val="center"/>
              <w:rPr>
                <w:b w:val="0"/>
                <w:sz w:val="20"/>
                <w:szCs w:val="20"/>
              </w:rPr>
            </w:pPr>
          </w:p>
        </w:tc>
      </w:tr>
      <w:tr w:rsidR="00F02B4B" w:rsidRPr="00D462AF" w14:paraId="456BDEDE" w14:textId="77777777" w:rsidTr="003F712A">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9C353A0" w14:textId="77777777" w:rsidR="00F02B4B" w:rsidRPr="00D462AF" w:rsidRDefault="00F02B4B" w:rsidP="00191D86">
            <w:pPr>
              <w:pStyle w:val="Naslov1"/>
              <w:keepNext w:val="0"/>
              <w:widowControl w:val="0"/>
              <w:tabs>
                <w:tab w:val="left" w:pos="2340"/>
              </w:tabs>
              <w:spacing w:before="0" w:after="0" w:line="240" w:lineRule="atLeast"/>
              <w:ind w:left="142" w:hanging="142"/>
              <w:rPr>
                <w:sz w:val="20"/>
                <w:szCs w:val="20"/>
              </w:rPr>
            </w:pPr>
            <w:r w:rsidRPr="00D462AF">
              <w:rPr>
                <w:sz w:val="20"/>
                <w:szCs w:val="20"/>
              </w:rPr>
              <w:t>II. Finančne posledice za državni proračun</w:t>
            </w:r>
          </w:p>
        </w:tc>
      </w:tr>
      <w:tr w:rsidR="00F02B4B" w:rsidRPr="00D462AF" w14:paraId="1808D6D0" w14:textId="77777777" w:rsidTr="003F712A">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651B7E6" w14:textId="77777777" w:rsidR="00F02B4B" w:rsidRPr="00D462AF" w:rsidRDefault="00F02B4B" w:rsidP="00191D86">
            <w:pPr>
              <w:pStyle w:val="Naslov1"/>
              <w:keepNext w:val="0"/>
              <w:widowControl w:val="0"/>
              <w:tabs>
                <w:tab w:val="left" w:pos="2340"/>
              </w:tabs>
              <w:spacing w:before="0" w:after="0" w:line="240" w:lineRule="atLeast"/>
              <w:ind w:left="142" w:hanging="142"/>
              <w:rPr>
                <w:sz w:val="20"/>
                <w:szCs w:val="20"/>
              </w:rPr>
            </w:pPr>
            <w:proofErr w:type="spellStart"/>
            <w:r w:rsidRPr="00D462AF">
              <w:rPr>
                <w:sz w:val="20"/>
                <w:szCs w:val="20"/>
              </w:rPr>
              <w:t>II.a</w:t>
            </w:r>
            <w:proofErr w:type="spellEnd"/>
            <w:r w:rsidRPr="00D462AF">
              <w:rPr>
                <w:sz w:val="20"/>
                <w:szCs w:val="20"/>
              </w:rPr>
              <w:t xml:space="preserve"> Pravice porabe za izvedbo predlaganih rešitev so zagotovljene:</w:t>
            </w:r>
          </w:p>
        </w:tc>
      </w:tr>
      <w:tr w:rsidR="00F02B4B" w:rsidRPr="00D462AF" w14:paraId="2B7E6394" w14:textId="77777777" w:rsidTr="003F712A">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26259E64" w14:textId="77777777" w:rsidR="00F02B4B" w:rsidRPr="00D462AF" w:rsidRDefault="00F02B4B" w:rsidP="00191D86">
            <w:pPr>
              <w:widowControl w:val="0"/>
              <w:spacing w:line="240" w:lineRule="atLeast"/>
              <w:jc w:val="center"/>
              <w:rPr>
                <w:rFonts w:ascii="Arial" w:hAnsi="Arial" w:cs="Arial"/>
                <w:sz w:val="20"/>
                <w:szCs w:val="20"/>
              </w:rPr>
            </w:pPr>
            <w:r w:rsidRPr="00D462AF">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C3A17FB" w14:textId="77777777" w:rsidR="00F02B4B" w:rsidRPr="00D462AF" w:rsidRDefault="00F02B4B" w:rsidP="00191D86">
            <w:pPr>
              <w:widowControl w:val="0"/>
              <w:spacing w:line="240" w:lineRule="atLeast"/>
              <w:jc w:val="center"/>
              <w:rPr>
                <w:rFonts w:ascii="Arial" w:hAnsi="Arial" w:cs="Arial"/>
                <w:sz w:val="20"/>
                <w:szCs w:val="20"/>
              </w:rPr>
            </w:pPr>
            <w:r w:rsidRPr="00D462AF">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BB6ADC2" w14:textId="77777777" w:rsidR="00F02B4B" w:rsidRPr="00D462AF" w:rsidRDefault="00F02B4B" w:rsidP="00191D86">
            <w:pPr>
              <w:widowControl w:val="0"/>
              <w:spacing w:line="240" w:lineRule="atLeast"/>
              <w:jc w:val="center"/>
              <w:rPr>
                <w:rFonts w:ascii="Arial" w:hAnsi="Arial" w:cs="Arial"/>
                <w:sz w:val="20"/>
                <w:szCs w:val="20"/>
              </w:rPr>
            </w:pPr>
            <w:r w:rsidRPr="00D462AF">
              <w:rPr>
                <w:rFonts w:ascii="Arial"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A34C073" w14:textId="77777777" w:rsidR="00F02B4B" w:rsidRPr="00D462AF" w:rsidRDefault="00F02B4B" w:rsidP="00191D86">
            <w:pPr>
              <w:widowControl w:val="0"/>
              <w:spacing w:line="240" w:lineRule="atLeast"/>
              <w:jc w:val="center"/>
              <w:rPr>
                <w:rFonts w:ascii="Arial" w:hAnsi="Arial" w:cs="Arial"/>
                <w:sz w:val="20"/>
                <w:szCs w:val="20"/>
              </w:rPr>
            </w:pPr>
            <w:r w:rsidRPr="00D462AF">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74C7AE80" w14:textId="77777777" w:rsidR="00F02B4B" w:rsidRPr="00D462AF" w:rsidRDefault="00F02B4B" w:rsidP="00191D86">
            <w:pPr>
              <w:widowControl w:val="0"/>
              <w:spacing w:line="240" w:lineRule="atLeast"/>
              <w:jc w:val="center"/>
              <w:rPr>
                <w:rFonts w:ascii="Arial" w:hAnsi="Arial" w:cs="Arial"/>
                <w:sz w:val="20"/>
                <w:szCs w:val="20"/>
              </w:rPr>
            </w:pPr>
            <w:r w:rsidRPr="00D462AF">
              <w:rPr>
                <w:rFonts w:ascii="Arial" w:hAnsi="Arial" w:cs="Arial"/>
                <w:sz w:val="20"/>
                <w:szCs w:val="20"/>
              </w:rPr>
              <w:t>Znesek za t + 1</w:t>
            </w:r>
          </w:p>
        </w:tc>
      </w:tr>
      <w:tr w:rsidR="00F02B4B" w:rsidRPr="00D462AF" w14:paraId="7DC423F8" w14:textId="77777777" w:rsidTr="003F712A">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6F12A53D" w14:textId="77777777" w:rsidR="00F02B4B" w:rsidRPr="00D462AF" w:rsidRDefault="00F02B4B" w:rsidP="00191D86">
            <w:pPr>
              <w:pStyle w:val="Naslov1"/>
              <w:keepNext w:val="0"/>
              <w:widowControl w:val="0"/>
              <w:tabs>
                <w:tab w:val="left" w:pos="360"/>
              </w:tabs>
              <w:spacing w:before="0" w:after="0" w:line="240" w:lineRule="atLeast"/>
              <w:rPr>
                <w:sz w:val="20"/>
                <w:szCs w:val="20"/>
              </w:rPr>
            </w:pPr>
            <w:r w:rsidRPr="00D462AF">
              <w:rPr>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95A0208" w14:textId="77777777" w:rsidR="00F02B4B" w:rsidRPr="00D462AF" w:rsidRDefault="00F02B4B" w:rsidP="00191D86">
            <w:pPr>
              <w:widowControl w:val="0"/>
              <w:spacing w:line="240" w:lineRule="atLeast"/>
              <w:jc w:val="center"/>
              <w:rPr>
                <w:rFonts w:ascii="Arial"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D0CC3E6" w14:textId="77777777" w:rsidR="00F02B4B" w:rsidRPr="00D462AF" w:rsidRDefault="00F02B4B" w:rsidP="00191D86">
            <w:pPr>
              <w:pStyle w:val="Naslov1"/>
              <w:keepNext w:val="0"/>
              <w:widowControl w:val="0"/>
              <w:tabs>
                <w:tab w:val="left" w:pos="360"/>
              </w:tabs>
              <w:spacing w:before="0" w:after="0" w:line="240" w:lineRule="atLeast"/>
              <w:rPr>
                <w:sz w:val="20"/>
                <w:szCs w:val="20"/>
              </w:rPr>
            </w:pPr>
          </w:p>
        </w:tc>
      </w:tr>
      <w:tr w:rsidR="00F02B4B" w:rsidRPr="00D462AF" w14:paraId="18CB6DB4" w14:textId="77777777" w:rsidTr="003F712A">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8A4E3FE" w14:textId="77777777" w:rsidR="00F02B4B" w:rsidRPr="00D462AF" w:rsidRDefault="00F02B4B" w:rsidP="00191D86">
            <w:pPr>
              <w:pStyle w:val="Naslov1"/>
              <w:keepNext w:val="0"/>
              <w:widowControl w:val="0"/>
              <w:tabs>
                <w:tab w:val="left" w:pos="2340"/>
              </w:tabs>
              <w:spacing w:before="0" w:after="0" w:line="240" w:lineRule="atLeast"/>
              <w:rPr>
                <w:sz w:val="20"/>
                <w:szCs w:val="20"/>
              </w:rPr>
            </w:pPr>
            <w:proofErr w:type="spellStart"/>
            <w:r w:rsidRPr="00D462AF">
              <w:rPr>
                <w:sz w:val="20"/>
                <w:szCs w:val="20"/>
              </w:rPr>
              <w:t>II.b</w:t>
            </w:r>
            <w:proofErr w:type="spellEnd"/>
            <w:r w:rsidRPr="00D462AF">
              <w:rPr>
                <w:sz w:val="20"/>
                <w:szCs w:val="20"/>
              </w:rPr>
              <w:t xml:space="preserve"> Manjkajoče pravice porabe bodo zagotovljene s prerazporeditvijo:</w:t>
            </w:r>
          </w:p>
        </w:tc>
      </w:tr>
      <w:tr w:rsidR="00F02B4B" w:rsidRPr="00D462AF" w14:paraId="2C462E2E" w14:textId="77777777" w:rsidTr="003F712A">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4F3C517B" w14:textId="77777777" w:rsidR="00F02B4B" w:rsidRPr="00D462AF" w:rsidRDefault="00F02B4B" w:rsidP="00191D86">
            <w:pPr>
              <w:widowControl w:val="0"/>
              <w:spacing w:line="240" w:lineRule="atLeast"/>
              <w:jc w:val="center"/>
              <w:rPr>
                <w:rFonts w:ascii="Arial" w:hAnsi="Arial" w:cs="Arial"/>
                <w:sz w:val="20"/>
                <w:szCs w:val="20"/>
              </w:rPr>
            </w:pPr>
            <w:r w:rsidRPr="00D462AF">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80EB346" w14:textId="77777777" w:rsidR="00F02B4B" w:rsidRPr="00D462AF" w:rsidRDefault="00F02B4B" w:rsidP="00191D86">
            <w:pPr>
              <w:widowControl w:val="0"/>
              <w:spacing w:line="240" w:lineRule="atLeast"/>
              <w:jc w:val="center"/>
              <w:rPr>
                <w:rFonts w:ascii="Arial" w:hAnsi="Arial" w:cs="Arial"/>
                <w:sz w:val="20"/>
                <w:szCs w:val="20"/>
              </w:rPr>
            </w:pPr>
            <w:r w:rsidRPr="00D462AF">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7006B3B" w14:textId="77777777" w:rsidR="00F02B4B" w:rsidRPr="00D462AF" w:rsidRDefault="00F02B4B" w:rsidP="00191D86">
            <w:pPr>
              <w:widowControl w:val="0"/>
              <w:spacing w:line="240" w:lineRule="atLeast"/>
              <w:jc w:val="center"/>
              <w:rPr>
                <w:rFonts w:ascii="Arial" w:hAnsi="Arial" w:cs="Arial"/>
                <w:sz w:val="20"/>
                <w:szCs w:val="20"/>
              </w:rPr>
            </w:pPr>
            <w:r w:rsidRPr="00D462AF">
              <w:rPr>
                <w:rFonts w:ascii="Arial"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61E985D" w14:textId="77777777" w:rsidR="00F02B4B" w:rsidRPr="00D462AF" w:rsidRDefault="00F02B4B" w:rsidP="00191D86">
            <w:pPr>
              <w:widowControl w:val="0"/>
              <w:spacing w:line="240" w:lineRule="atLeast"/>
              <w:jc w:val="center"/>
              <w:rPr>
                <w:rFonts w:ascii="Arial" w:hAnsi="Arial" w:cs="Arial"/>
                <w:sz w:val="20"/>
                <w:szCs w:val="20"/>
              </w:rPr>
            </w:pPr>
            <w:r w:rsidRPr="00D462AF">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0EC81123" w14:textId="77777777" w:rsidR="00F02B4B" w:rsidRPr="00D462AF" w:rsidRDefault="00F02B4B" w:rsidP="00191D86">
            <w:pPr>
              <w:widowControl w:val="0"/>
              <w:spacing w:line="240" w:lineRule="atLeast"/>
              <w:jc w:val="center"/>
              <w:rPr>
                <w:rFonts w:ascii="Arial" w:hAnsi="Arial" w:cs="Arial"/>
                <w:sz w:val="20"/>
                <w:szCs w:val="20"/>
              </w:rPr>
            </w:pPr>
            <w:r w:rsidRPr="00D462AF">
              <w:rPr>
                <w:rFonts w:ascii="Arial" w:hAnsi="Arial" w:cs="Arial"/>
                <w:sz w:val="20"/>
                <w:szCs w:val="20"/>
              </w:rPr>
              <w:t xml:space="preserve">Znesek za t + 1 </w:t>
            </w:r>
          </w:p>
        </w:tc>
      </w:tr>
      <w:tr w:rsidR="00F02B4B" w:rsidRPr="00D462AF" w14:paraId="60AF02EC" w14:textId="77777777" w:rsidTr="003F712A">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10EBC81D" w14:textId="77777777" w:rsidR="00F02B4B" w:rsidRPr="00D462AF" w:rsidRDefault="00F02B4B" w:rsidP="00191D86">
            <w:pPr>
              <w:pStyle w:val="Naslov1"/>
              <w:keepNext w:val="0"/>
              <w:widowControl w:val="0"/>
              <w:tabs>
                <w:tab w:val="left" w:pos="360"/>
              </w:tabs>
              <w:spacing w:before="0" w:after="0" w:line="240" w:lineRule="atLeast"/>
              <w:rPr>
                <w:sz w:val="20"/>
                <w:szCs w:val="20"/>
              </w:rPr>
            </w:pPr>
            <w:r w:rsidRPr="00D462AF">
              <w:rPr>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068BE80" w14:textId="77777777" w:rsidR="00F02B4B" w:rsidRPr="00D462AF" w:rsidRDefault="00F02B4B" w:rsidP="00191D86">
            <w:pPr>
              <w:pStyle w:val="Naslov1"/>
              <w:keepNext w:val="0"/>
              <w:widowControl w:val="0"/>
              <w:tabs>
                <w:tab w:val="left" w:pos="360"/>
              </w:tabs>
              <w:spacing w:before="0" w:after="0" w:line="240" w:lineRule="atLeast"/>
              <w:rPr>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D6116A9" w14:textId="77777777" w:rsidR="00F02B4B" w:rsidRPr="00D462AF" w:rsidRDefault="00F02B4B" w:rsidP="00191D86">
            <w:pPr>
              <w:pStyle w:val="Naslov1"/>
              <w:keepNext w:val="0"/>
              <w:widowControl w:val="0"/>
              <w:tabs>
                <w:tab w:val="left" w:pos="360"/>
              </w:tabs>
              <w:spacing w:before="0" w:after="0" w:line="240" w:lineRule="atLeast"/>
              <w:rPr>
                <w:sz w:val="20"/>
                <w:szCs w:val="20"/>
              </w:rPr>
            </w:pPr>
          </w:p>
        </w:tc>
      </w:tr>
      <w:tr w:rsidR="00F02B4B" w:rsidRPr="00D462AF" w14:paraId="401241CF" w14:textId="77777777" w:rsidTr="003F712A">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50FF40C" w14:textId="77777777" w:rsidR="00F02B4B" w:rsidRPr="00D462AF" w:rsidRDefault="00F02B4B" w:rsidP="00191D86">
            <w:pPr>
              <w:pStyle w:val="Naslov1"/>
              <w:keepNext w:val="0"/>
              <w:widowControl w:val="0"/>
              <w:tabs>
                <w:tab w:val="left" w:pos="2340"/>
              </w:tabs>
              <w:spacing w:before="0" w:after="0" w:line="240" w:lineRule="atLeast"/>
              <w:rPr>
                <w:sz w:val="20"/>
                <w:szCs w:val="20"/>
              </w:rPr>
            </w:pPr>
            <w:proofErr w:type="spellStart"/>
            <w:r w:rsidRPr="00D462AF">
              <w:rPr>
                <w:sz w:val="20"/>
                <w:szCs w:val="20"/>
              </w:rPr>
              <w:t>II.c</w:t>
            </w:r>
            <w:proofErr w:type="spellEnd"/>
            <w:r w:rsidRPr="00D462AF">
              <w:rPr>
                <w:sz w:val="20"/>
                <w:szCs w:val="20"/>
              </w:rPr>
              <w:t xml:space="preserve"> Načrtovana nadomestitev zmanjšanih prihodkov in povečanih odhodkov proračuna:</w:t>
            </w:r>
          </w:p>
        </w:tc>
      </w:tr>
      <w:tr w:rsidR="00F02B4B" w:rsidRPr="00D462AF" w14:paraId="0C9F2E03" w14:textId="77777777" w:rsidTr="003F712A">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77366B0" w14:textId="77777777" w:rsidR="00F02B4B" w:rsidRPr="00D462AF" w:rsidRDefault="00F02B4B" w:rsidP="00191D86">
            <w:pPr>
              <w:widowControl w:val="0"/>
              <w:spacing w:line="240" w:lineRule="atLeast"/>
              <w:ind w:left="-122" w:right="-112"/>
              <w:jc w:val="center"/>
              <w:rPr>
                <w:rFonts w:ascii="Arial" w:hAnsi="Arial" w:cs="Arial"/>
                <w:sz w:val="20"/>
                <w:szCs w:val="20"/>
              </w:rPr>
            </w:pPr>
            <w:r w:rsidRPr="00D462AF">
              <w:rPr>
                <w:rFonts w:ascii="Arial"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137222A" w14:textId="77777777" w:rsidR="00F02B4B" w:rsidRPr="00D462AF" w:rsidRDefault="00F02B4B" w:rsidP="00191D86">
            <w:pPr>
              <w:widowControl w:val="0"/>
              <w:spacing w:line="240" w:lineRule="atLeast"/>
              <w:ind w:left="-122" w:right="-112"/>
              <w:jc w:val="center"/>
              <w:rPr>
                <w:rFonts w:ascii="Arial" w:hAnsi="Arial" w:cs="Arial"/>
                <w:sz w:val="20"/>
                <w:szCs w:val="20"/>
              </w:rPr>
            </w:pPr>
            <w:r w:rsidRPr="00D462AF">
              <w:rPr>
                <w:rFonts w:ascii="Arial"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B266FE2" w14:textId="77777777" w:rsidR="00F02B4B" w:rsidRPr="00D462AF" w:rsidRDefault="00F02B4B" w:rsidP="00191D86">
            <w:pPr>
              <w:widowControl w:val="0"/>
              <w:spacing w:line="240" w:lineRule="atLeast"/>
              <w:ind w:left="-122" w:right="-112"/>
              <w:jc w:val="center"/>
              <w:rPr>
                <w:rFonts w:ascii="Arial" w:hAnsi="Arial" w:cs="Arial"/>
                <w:sz w:val="20"/>
                <w:szCs w:val="20"/>
              </w:rPr>
            </w:pPr>
            <w:r w:rsidRPr="00D462AF">
              <w:rPr>
                <w:rFonts w:ascii="Arial" w:hAnsi="Arial" w:cs="Arial"/>
                <w:sz w:val="20"/>
                <w:szCs w:val="20"/>
              </w:rPr>
              <w:t>Znesek za t + 1</w:t>
            </w:r>
          </w:p>
        </w:tc>
      </w:tr>
      <w:tr w:rsidR="00F02B4B" w:rsidRPr="00D462AF" w14:paraId="51181E77" w14:textId="77777777" w:rsidTr="003F712A">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5DBC8D8" w14:textId="77777777" w:rsidR="00F02B4B" w:rsidRPr="00D462AF" w:rsidRDefault="00F02B4B" w:rsidP="00191D86">
            <w:pPr>
              <w:pStyle w:val="Naslov1"/>
              <w:keepNext w:val="0"/>
              <w:widowControl w:val="0"/>
              <w:tabs>
                <w:tab w:val="left" w:pos="360"/>
              </w:tabs>
              <w:spacing w:before="0" w:after="0" w:line="240" w:lineRule="atLeast"/>
              <w:rPr>
                <w:sz w:val="20"/>
                <w:szCs w:val="20"/>
              </w:rPr>
            </w:pPr>
            <w:r w:rsidRPr="00D462AF">
              <w:rPr>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BB4E568" w14:textId="77777777" w:rsidR="00F02B4B" w:rsidRPr="00D462AF" w:rsidRDefault="00F02B4B" w:rsidP="00191D86">
            <w:pPr>
              <w:pStyle w:val="Naslov1"/>
              <w:keepNext w:val="0"/>
              <w:widowControl w:val="0"/>
              <w:tabs>
                <w:tab w:val="left" w:pos="360"/>
              </w:tabs>
              <w:spacing w:before="0" w:after="0" w:line="240" w:lineRule="atLeast"/>
              <w:rPr>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5D17F95" w14:textId="77777777" w:rsidR="00F02B4B" w:rsidRPr="00D462AF" w:rsidRDefault="00F02B4B" w:rsidP="00191D86">
            <w:pPr>
              <w:pStyle w:val="Naslov1"/>
              <w:keepNext w:val="0"/>
              <w:widowControl w:val="0"/>
              <w:tabs>
                <w:tab w:val="left" w:pos="360"/>
              </w:tabs>
              <w:spacing w:before="0" w:after="0" w:line="240" w:lineRule="atLeast"/>
              <w:rPr>
                <w:sz w:val="20"/>
                <w:szCs w:val="20"/>
              </w:rPr>
            </w:pPr>
          </w:p>
        </w:tc>
      </w:tr>
      <w:tr w:rsidR="00F02B4B" w:rsidRPr="00D462AF" w14:paraId="06017B66" w14:textId="77777777"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2555A2EF" w14:textId="77777777" w:rsidR="00F02B4B" w:rsidRPr="00D462AF" w:rsidRDefault="00F02B4B" w:rsidP="00191D86">
            <w:pPr>
              <w:widowControl w:val="0"/>
              <w:spacing w:line="240" w:lineRule="atLeast"/>
              <w:rPr>
                <w:rFonts w:ascii="Arial" w:hAnsi="Arial" w:cs="Arial"/>
                <w:b/>
                <w:sz w:val="20"/>
                <w:szCs w:val="20"/>
              </w:rPr>
            </w:pPr>
          </w:p>
          <w:p w14:paraId="61586D49" w14:textId="77777777" w:rsidR="00F02B4B" w:rsidRPr="00D462AF" w:rsidRDefault="00F02B4B" w:rsidP="00191D86">
            <w:pPr>
              <w:widowControl w:val="0"/>
              <w:spacing w:line="240" w:lineRule="atLeast"/>
              <w:rPr>
                <w:rFonts w:ascii="Arial" w:hAnsi="Arial" w:cs="Arial"/>
                <w:b/>
                <w:sz w:val="20"/>
                <w:szCs w:val="20"/>
              </w:rPr>
            </w:pPr>
            <w:r w:rsidRPr="00D462AF">
              <w:rPr>
                <w:rFonts w:ascii="Arial" w:hAnsi="Arial" w:cs="Arial"/>
                <w:b/>
                <w:sz w:val="20"/>
                <w:szCs w:val="20"/>
              </w:rPr>
              <w:t>OBRAZLOŽITEV:</w:t>
            </w:r>
          </w:p>
          <w:p w14:paraId="186567C8" w14:textId="77777777" w:rsidR="00F02B4B" w:rsidRPr="00D462AF" w:rsidRDefault="00F02B4B" w:rsidP="00191D86">
            <w:pPr>
              <w:widowControl w:val="0"/>
              <w:numPr>
                <w:ilvl w:val="0"/>
                <w:numId w:val="3"/>
              </w:numPr>
              <w:spacing w:line="240" w:lineRule="atLeast"/>
              <w:ind w:left="284" w:hanging="284"/>
              <w:jc w:val="both"/>
              <w:rPr>
                <w:rFonts w:ascii="Arial" w:hAnsi="Arial" w:cs="Arial"/>
                <w:b/>
                <w:sz w:val="20"/>
                <w:szCs w:val="20"/>
                <w:lang w:eastAsia="sl-SI"/>
              </w:rPr>
            </w:pPr>
            <w:r w:rsidRPr="00D462AF">
              <w:rPr>
                <w:rFonts w:ascii="Arial" w:hAnsi="Arial" w:cs="Arial"/>
                <w:b/>
                <w:sz w:val="20"/>
                <w:szCs w:val="20"/>
                <w:lang w:eastAsia="sl-SI"/>
              </w:rPr>
              <w:t>Ocena finančnih posledic, ki niso načrtovane v sprejetem proračunu</w:t>
            </w:r>
          </w:p>
          <w:p w14:paraId="054B2A78" w14:textId="77777777" w:rsidR="00F02B4B" w:rsidRPr="00D462AF" w:rsidRDefault="00F02B4B" w:rsidP="00191D86">
            <w:pPr>
              <w:widowControl w:val="0"/>
              <w:spacing w:line="240" w:lineRule="atLeast"/>
              <w:ind w:left="360" w:hanging="76"/>
              <w:jc w:val="both"/>
              <w:rPr>
                <w:rFonts w:ascii="Arial" w:hAnsi="Arial" w:cs="Arial"/>
                <w:sz w:val="20"/>
                <w:szCs w:val="20"/>
                <w:lang w:eastAsia="sl-SI"/>
              </w:rPr>
            </w:pPr>
            <w:r w:rsidRPr="00D462AF">
              <w:rPr>
                <w:rFonts w:ascii="Arial" w:hAnsi="Arial" w:cs="Arial"/>
                <w:sz w:val="20"/>
                <w:szCs w:val="20"/>
                <w:lang w:eastAsia="sl-SI"/>
              </w:rPr>
              <w:t>V zvezi s predlaganim vladnim gradivom se navedejo predvidene spremembe (povečanje, zmanjšanje):</w:t>
            </w:r>
          </w:p>
          <w:p w14:paraId="2FA8E3A9" w14:textId="77777777" w:rsidR="00F02B4B" w:rsidRPr="00D462AF" w:rsidRDefault="00F02B4B" w:rsidP="00191D86">
            <w:pPr>
              <w:widowControl w:val="0"/>
              <w:numPr>
                <w:ilvl w:val="0"/>
                <w:numId w:val="5"/>
              </w:numPr>
              <w:spacing w:line="240" w:lineRule="atLeast"/>
              <w:jc w:val="both"/>
              <w:rPr>
                <w:rFonts w:ascii="Arial" w:hAnsi="Arial" w:cs="Arial"/>
                <w:sz w:val="20"/>
                <w:szCs w:val="20"/>
              </w:rPr>
            </w:pPr>
            <w:r w:rsidRPr="00D462AF">
              <w:rPr>
                <w:rFonts w:ascii="Arial" w:hAnsi="Arial" w:cs="Arial"/>
                <w:sz w:val="20"/>
                <w:szCs w:val="20"/>
                <w:lang w:eastAsia="sl-SI"/>
              </w:rPr>
              <w:t>prihodkov državnega proračuna in občinskih proračunov,</w:t>
            </w:r>
          </w:p>
          <w:p w14:paraId="7D32885B" w14:textId="77777777" w:rsidR="00F02B4B" w:rsidRPr="00D462AF" w:rsidRDefault="00F02B4B" w:rsidP="00191D86">
            <w:pPr>
              <w:widowControl w:val="0"/>
              <w:numPr>
                <w:ilvl w:val="0"/>
                <w:numId w:val="5"/>
              </w:numPr>
              <w:spacing w:line="240" w:lineRule="atLeast"/>
              <w:jc w:val="both"/>
              <w:rPr>
                <w:rFonts w:ascii="Arial" w:hAnsi="Arial" w:cs="Arial"/>
                <w:sz w:val="20"/>
                <w:szCs w:val="20"/>
              </w:rPr>
            </w:pPr>
            <w:r w:rsidRPr="00D462AF">
              <w:rPr>
                <w:rFonts w:ascii="Arial" w:hAnsi="Arial" w:cs="Arial"/>
                <w:sz w:val="20"/>
                <w:szCs w:val="20"/>
                <w:lang w:eastAsia="sl-SI"/>
              </w:rPr>
              <w:t>odhodkov državnega proračuna, ki niso načrtovani na ukrepih oziroma projektih sprejetih proračunov,</w:t>
            </w:r>
          </w:p>
          <w:p w14:paraId="16A61395" w14:textId="77777777" w:rsidR="00F02B4B" w:rsidRPr="00D462AF" w:rsidRDefault="00F02B4B" w:rsidP="00191D86">
            <w:pPr>
              <w:widowControl w:val="0"/>
              <w:numPr>
                <w:ilvl w:val="0"/>
                <w:numId w:val="5"/>
              </w:numPr>
              <w:spacing w:line="240" w:lineRule="atLeast"/>
              <w:jc w:val="both"/>
              <w:rPr>
                <w:rFonts w:ascii="Arial" w:hAnsi="Arial" w:cs="Arial"/>
                <w:sz w:val="20"/>
                <w:szCs w:val="20"/>
              </w:rPr>
            </w:pPr>
            <w:r w:rsidRPr="00D462AF">
              <w:rPr>
                <w:rFonts w:ascii="Arial" w:hAnsi="Arial" w:cs="Arial"/>
                <w:sz w:val="20"/>
                <w:szCs w:val="20"/>
                <w:lang w:eastAsia="sl-SI"/>
              </w:rPr>
              <w:t>obveznosti za druga javnofinančna sredstva (drugi viri), ki niso načrtovana na ukrepih oziroma projektih sprejetih proračunov.</w:t>
            </w:r>
          </w:p>
          <w:p w14:paraId="7C49ECCE" w14:textId="77777777" w:rsidR="00F02B4B" w:rsidRPr="00D462AF" w:rsidRDefault="00F02B4B" w:rsidP="00191D86">
            <w:pPr>
              <w:widowControl w:val="0"/>
              <w:spacing w:line="240" w:lineRule="atLeast"/>
              <w:ind w:left="284"/>
              <w:rPr>
                <w:rFonts w:ascii="Arial" w:hAnsi="Arial" w:cs="Arial"/>
                <w:sz w:val="20"/>
                <w:szCs w:val="20"/>
                <w:lang w:eastAsia="sl-SI"/>
              </w:rPr>
            </w:pPr>
          </w:p>
          <w:p w14:paraId="3B0E8516" w14:textId="77777777" w:rsidR="00F02B4B" w:rsidRPr="00D462AF" w:rsidRDefault="00F02B4B" w:rsidP="00191D86">
            <w:pPr>
              <w:widowControl w:val="0"/>
              <w:numPr>
                <w:ilvl w:val="0"/>
                <w:numId w:val="3"/>
              </w:numPr>
              <w:spacing w:line="240" w:lineRule="atLeast"/>
              <w:ind w:left="284" w:hanging="284"/>
              <w:jc w:val="both"/>
              <w:rPr>
                <w:rFonts w:ascii="Arial" w:hAnsi="Arial" w:cs="Arial"/>
                <w:b/>
                <w:sz w:val="20"/>
                <w:szCs w:val="20"/>
                <w:lang w:eastAsia="sl-SI"/>
              </w:rPr>
            </w:pPr>
            <w:r w:rsidRPr="00D462AF">
              <w:rPr>
                <w:rFonts w:ascii="Arial" w:hAnsi="Arial" w:cs="Arial"/>
                <w:b/>
                <w:sz w:val="20"/>
                <w:szCs w:val="20"/>
                <w:lang w:eastAsia="sl-SI"/>
              </w:rPr>
              <w:t>Finančne posledice za državni proračun</w:t>
            </w:r>
          </w:p>
          <w:p w14:paraId="37146659" w14:textId="77777777" w:rsidR="00F02B4B" w:rsidRPr="00D462AF" w:rsidRDefault="00F02B4B" w:rsidP="00191D86">
            <w:pPr>
              <w:widowControl w:val="0"/>
              <w:spacing w:line="240" w:lineRule="atLeast"/>
              <w:ind w:left="284"/>
              <w:jc w:val="both"/>
              <w:rPr>
                <w:rFonts w:ascii="Arial" w:hAnsi="Arial" w:cs="Arial"/>
                <w:sz w:val="20"/>
                <w:szCs w:val="20"/>
                <w:lang w:eastAsia="sl-SI"/>
              </w:rPr>
            </w:pPr>
            <w:r w:rsidRPr="00D462AF">
              <w:rPr>
                <w:rFonts w:ascii="Arial" w:hAnsi="Arial" w:cs="Arial"/>
                <w:sz w:val="20"/>
                <w:szCs w:val="20"/>
                <w:lang w:eastAsia="sl-SI"/>
              </w:rPr>
              <w:t>Prikazane morajo biti finančne posledice za državni proračun, ki so na proračunskih postavkah načrtovane v dinamiki projektov oziroma ukrepov:</w:t>
            </w:r>
          </w:p>
          <w:p w14:paraId="24A73781" w14:textId="77777777" w:rsidR="00F02B4B" w:rsidRPr="00D462AF" w:rsidRDefault="00F02B4B" w:rsidP="00191D86">
            <w:pPr>
              <w:widowControl w:val="0"/>
              <w:spacing w:line="240" w:lineRule="atLeast"/>
              <w:ind w:left="720"/>
              <w:jc w:val="both"/>
              <w:rPr>
                <w:rFonts w:ascii="Arial" w:hAnsi="Arial" w:cs="Arial"/>
                <w:b/>
                <w:sz w:val="20"/>
                <w:szCs w:val="20"/>
                <w:lang w:eastAsia="sl-SI"/>
              </w:rPr>
            </w:pPr>
            <w:proofErr w:type="spellStart"/>
            <w:r w:rsidRPr="00D462AF">
              <w:rPr>
                <w:rFonts w:ascii="Arial" w:hAnsi="Arial" w:cs="Arial"/>
                <w:b/>
                <w:sz w:val="20"/>
                <w:szCs w:val="20"/>
                <w:lang w:eastAsia="sl-SI"/>
              </w:rPr>
              <w:t>II.a</w:t>
            </w:r>
            <w:proofErr w:type="spellEnd"/>
            <w:r w:rsidRPr="00D462AF">
              <w:rPr>
                <w:rFonts w:ascii="Arial" w:hAnsi="Arial" w:cs="Arial"/>
                <w:b/>
                <w:sz w:val="20"/>
                <w:szCs w:val="20"/>
                <w:lang w:eastAsia="sl-SI"/>
              </w:rPr>
              <w:t xml:space="preserve"> Pravice porabe za izvedbo predlaganih rešitev so zagotovljene:</w:t>
            </w:r>
          </w:p>
          <w:p w14:paraId="3E091B2B" w14:textId="77777777" w:rsidR="00F02B4B" w:rsidRPr="00D462AF" w:rsidRDefault="00F02B4B" w:rsidP="00191D86">
            <w:pPr>
              <w:widowControl w:val="0"/>
              <w:spacing w:line="240" w:lineRule="atLeast"/>
              <w:ind w:left="284"/>
              <w:jc w:val="both"/>
              <w:rPr>
                <w:rFonts w:ascii="Arial" w:hAnsi="Arial" w:cs="Arial"/>
                <w:sz w:val="20"/>
                <w:szCs w:val="20"/>
                <w:lang w:eastAsia="sl-SI"/>
              </w:rPr>
            </w:pPr>
            <w:r w:rsidRPr="00D462AF">
              <w:rPr>
                <w:rFonts w:ascii="Arial"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D462AF">
              <w:rPr>
                <w:rFonts w:ascii="Arial" w:hAnsi="Arial" w:cs="Arial"/>
                <w:sz w:val="20"/>
                <w:szCs w:val="20"/>
                <w:lang w:eastAsia="sl-SI"/>
              </w:rPr>
              <w:t>II.b</w:t>
            </w:r>
            <w:proofErr w:type="spellEnd"/>
            <w:r w:rsidRPr="00D462AF">
              <w:rPr>
                <w:rFonts w:ascii="Arial" w:hAnsi="Arial" w:cs="Arial"/>
                <w:sz w:val="20"/>
                <w:szCs w:val="20"/>
                <w:lang w:eastAsia="sl-SI"/>
              </w:rPr>
              <w:t>). Pri uvrstitvi novega projekta oziroma ukrepa v načrt razvojnih programov se navedejo:</w:t>
            </w:r>
          </w:p>
          <w:p w14:paraId="7E640926" w14:textId="77777777" w:rsidR="00F02B4B" w:rsidRPr="00D462AF" w:rsidRDefault="00F02B4B" w:rsidP="00191D86">
            <w:pPr>
              <w:widowControl w:val="0"/>
              <w:numPr>
                <w:ilvl w:val="0"/>
                <w:numId w:val="6"/>
              </w:numPr>
              <w:spacing w:line="240" w:lineRule="atLeast"/>
              <w:jc w:val="both"/>
              <w:rPr>
                <w:rFonts w:ascii="Arial" w:hAnsi="Arial" w:cs="Arial"/>
                <w:sz w:val="20"/>
                <w:szCs w:val="20"/>
                <w:lang w:eastAsia="sl-SI"/>
              </w:rPr>
            </w:pPr>
            <w:r w:rsidRPr="00D462AF">
              <w:rPr>
                <w:rFonts w:ascii="Arial" w:hAnsi="Arial" w:cs="Arial"/>
                <w:sz w:val="20"/>
                <w:szCs w:val="20"/>
                <w:lang w:eastAsia="sl-SI"/>
              </w:rPr>
              <w:lastRenderedPageBreak/>
              <w:t>proračunski uporabnik, ki bo financiral novi projekt oziroma ukrep,</w:t>
            </w:r>
          </w:p>
          <w:p w14:paraId="5EBFF069" w14:textId="77777777" w:rsidR="00F02B4B" w:rsidRPr="00D462AF" w:rsidRDefault="00F02B4B" w:rsidP="00191D86">
            <w:pPr>
              <w:widowControl w:val="0"/>
              <w:numPr>
                <w:ilvl w:val="0"/>
                <w:numId w:val="6"/>
              </w:numPr>
              <w:spacing w:line="240" w:lineRule="atLeast"/>
              <w:jc w:val="both"/>
              <w:rPr>
                <w:rFonts w:ascii="Arial" w:hAnsi="Arial" w:cs="Arial"/>
                <w:sz w:val="20"/>
                <w:szCs w:val="20"/>
                <w:lang w:eastAsia="sl-SI"/>
              </w:rPr>
            </w:pPr>
            <w:r w:rsidRPr="00D462AF">
              <w:rPr>
                <w:rFonts w:ascii="Arial" w:hAnsi="Arial" w:cs="Arial"/>
                <w:sz w:val="20"/>
                <w:szCs w:val="20"/>
                <w:lang w:eastAsia="sl-SI"/>
              </w:rPr>
              <w:t xml:space="preserve">projekt oziroma ukrep, s katerim se bodo dosegli cilji vladnega gradiva, in </w:t>
            </w:r>
          </w:p>
          <w:p w14:paraId="0476E4DC" w14:textId="77777777" w:rsidR="00F02B4B" w:rsidRPr="00D462AF" w:rsidRDefault="00F02B4B" w:rsidP="00191D86">
            <w:pPr>
              <w:widowControl w:val="0"/>
              <w:numPr>
                <w:ilvl w:val="0"/>
                <w:numId w:val="6"/>
              </w:numPr>
              <w:spacing w:line="240" w:lineRule="atLeast"/>
              <w:jc w:val="both"/>
              <w:rPr>
                <w:rFonts w:ascii="Arial" w:hAnsi="Arial" w:cs="Arial"/>
                <w:sz w:val="20"/>
                <w:szCs w:val="20"/>
                <w:lang w:eastAsia="sl-SI"/>
              </w:rPr>
            </w:pPr>
            <w:r w:rsidRPr="00D462AF">
              <w:rPr>
                <w:rFonts w:ascii="Arial" w:hAnsi="Arial" w:cs="Arial"/>
                <w:sz w:val="20"/>
                <w:szCs w:val="20"/>
                <w:lang w:eastAsia="sl-SI"/>
              </w:rPr>
              <w:t>proračunske postavke.</w:t>
            </w:r>
          </w:p>
          <w:p w14:paraId="603670EF" w14:textId="77777777" w:rsidR="00F02B4B" w:rsidRPr="00D462AF" w:rsidRDefault="00F02B4B" w:rsidP="00191D86">
            <w:pPr>
              <w:widowControl w:val="0"/>
              <w:spacing w:line="240" w:lineRule="atLeast"/>
              <w:ind w:left="284"/>
              <w:jc w:val="both"/>
              <w:rPr>
                <w:rFonts w:ascii="Arial" w:hAnsi="Arial" w:cs="Arial"/>
                <w:sz w:val="20"/>
                <w:szCs w:val="20"/>
                <w:lang w:eastAsia="sl-SI"/>
              </w:rPr>
            </w:pPr>
            <w:r w:rsidRPr="00D462AF">
              <w:rPr>
                <w:rFonts w:ascii="Arial" w:hAnsi="Arial" w:cs="Arial"/>
                <w:sz w:val="20"/>
                <w:szCs w:val="20"/>
                <w:lang w:eastAsia="sl-SI"/>
              </w:rPr>
              <w:t xml:space="preserve">Za zagotovitev pravic porabe na proračunskih postavkah, s katerih se bo financiral novi projekt oziroma ukrep, je treba izpolniti tudi točko </w:t>
            </w:r>
            <w:proofErr w:type="spellStart"/>
            <w:r w:rsidRPr="00D462AF">
              <w:rPr>
                <w:rFonts w:ascii="Arial" w:hAnsi="Arial" w:cs="Arial"/>
                <w:sz w:val="20"/>
                <w:szCs w:val="20"/>
                <w:lang w:eastAsia="sl-SI"/>
              </w:rPr>
              <w:t>II.b</w:t>
            </w:r>
            <w:proofErr w:type="spellEnd"/>
            <w:r w:rsidRPr="00D462AF">
              <w:rPr>
                <w:rFonts w:ascii="Arial" w:hAnsi="Arial" w:cs="Arial"/>
                <w:sz w:val="20"/>
                <w:szCs w:val="20"/>
                <w:lang w:eastAsia="sl-SI"/>
              </w:rPr>
              <w:t>, saj je za novi projekt oziroma ukrep mogoče zagotoviti pravice porabe le s prerazporeditvijo s proračunskih postavk, s katerih se financirajo že sprejeti oziroma veljavni projekti in ukrepi.</w:t>
            </w:r>
          </w:p>
          <w:p w14:paraId="239776B0" w14:textId="77777777" w:rsidR="00F02B4B" w:rsidRPr="00D462AF" w:rsidRDefault="00F02B4B" w:rsidP="00191D86">
            <w:pPr>
              <w:widowControl w:val="0"/>
              <w:spacing w:line="240" w:lineRule="atLeast"/>
              <w:ind w:left="714"/>
              <w:jc w:val="both"/>
              <w:rPr>
                <w:rFonts w:ascii="Arial" w:hAnsi="Arial" w:cs="Arial"/>
                <w:b/>
                <w:sz w:val="20"/>
                <w:szCs w:val="20"/>
                <w:lang w:eastAsia="sl-SI"/>
              </w:rPr>
            </w:pPr>
            <w:proofErr w:type="spellStart"/>
            <w:r w:rsidRPr="00D462AF">
              <w:rPr>
                <w:rFonts w:ascii="Arial" w:hAnsi="Arial" w:cs="Arial"/>
                <w:b/>
                <w:sz w:val="20"/>
                <w:szCs w:val="20"/>
                <w:lang w:eastAsia="sl-SI"/>
              </w:rPr>
              <w:t>II.b</w:t>
            </w:r>
            <w:proofErr w:type="spellEnd"/>
            <w:r w:rsidRPr="00D462AF">
              <w:rPr>
                <w:rFonts w:ascii="Arial" w:hAnsi="Arial" w:cs="Arial"/>
                <w:b/>
                <w:sz w:val="20"/>
                <w:szCs w:val="20"/>
                <w:lang w:eastAsia="sl-SI"/>
              </w:rPr>
              <w:t xml:space="preserve"> Manjkajoče pravice porabe bodo zagotovljene s prerazporeditvijo:</w:t>
            </w:r>
          </w:p>
          <w:p w14:paraId="04B10D11" w14:textId="77777777" w:rsidR="00F02B4B" w:rsidRPr="00D462AF" w:rsidRDefault="00F02B4B" w:rsidP="00191D86">
            <w:pPr>
              <w:widowControl w:val="0"/>
              <w:spacing w:line="240" w:lineRule="atLeast"/>
              <w:ind w:left="284"/>
              <w:jc w:val="both"/>
              <w:rPr>
                <w:rFonts w:ascii="Arial" w:hAnsi="Arial" w:cs="Arial"/>
                <w:sz w:val="20"/>
                <w:szCs w:val="20"/>
                <w:lang w:eastAsia="sl-SI"/>
              </w:rPr>
            </w:pPr>
            <w:r w:rsidRPr="00D462AF">
              <w:rPr>
                <w:rFonts w:ascii="Arial" w:hAnsi="Arial" w:cs="Arial"/>
                <w:sz w:val="20"/>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D462AF">
              <w:rPr>
                <w:rFonts w:ascii="Arial" w:hAnsi="Arial" w:cs="Arial"/>
                <w:sz w:val="20"/>
                <w:szCs w:val="20"/>
                <w:lang w:eastAsia="sl-SI"/>
              </w:rPr>
              <w:t>II.a</w:t>
            </w:r>
            <w:proofErr w:type="spellEnd"/>
            <w:r w:rsidRPr="00D462AF">
              <w:rPr>
                <w:rFonts w:ascii="Arial" w:hAnsi="Arial" w:cs="Arial"/>
                <w:sz w:val="20"/>
                <w:szCs w:val="20"/>
                <w:lang w:eastAsia="sl-SI"/>
              </w:rPr>
              <w:t>.</w:t>
            </w:r>
          </w:p>
          <w:p w14:paraId="174EF176" w14:textId="77777777" w:rsidR="00F02B4B" w:rsidRPr="00D462AF" w:rsidRDefault="00F02B4B" w:rsidP="00191D86">
            <w:pPr>
              <w:widowControl w:val="0"/>
              <w:spacing w:line="240" w:lineRule="atLeast"/>
              <w:ind w:left="714"/>
              <w:jc w:val="both"/>
              <w:rPr>
                <w:rFonts w:ascii="Arial" w:hAnsi="Arial" w:cs="Arial"/>
                <w:b/>
                <w:sz w:val="20"/>
                <w:szCs w:val="20"/>
                <w:lang w:eastAsia="sl-SI"/>
              </w:rPr>
            </w:pPr>
            <w:proofErr w:type="spellStart"/>
            <w:r w:rsidRPr="00D462AF">
              <w:rPr>
                <w:rFonts w:ascii="Arial" w:hAnsi="Arial" w:cs="Arial"/>
                <w:b/>
                <w:sz w:val="20"/>
                <w:szCs w:val="20"/>
                <w:lang w:eastAsia="sl-SI"/>
              </w:rPr>
              <w:t>II.c</w:t>
            </w:r>
            <w:proofErr w:type="spellEnd"/>
            <w:r w:rsidRPr="00D462AF">
              <w:rPr>
                <w:rFonts w:ascii="Arial" w:hAnsi="Arial" w:cs="Arial"/>
                <w:b/>
                <w:sz w:val="20"/>
                <w:szCs w:val="20"/>
                <w:lang w:eastAsia="sl-SI"/>
              </w:rPr>
              <w:t xml:space="preserve"> Načrtovana nadomestitev zmanjšanih prihodkov in povečanih odhodkov proračuna:</w:t>
            </w:r>
          </w:p>
          <w:p w14:paraId="4A91FCC1" w14:textId="77777777" w:rsidR="00F02B4B" w:rsidRPr="00D462AF" w:rsidRDefault="00F02B4B" w:rsidP="00191D86">
            <w:pPr>
              <w:widowControl w:val="0"/>
              <w:spacing w:line="240" w:lineRule="atLeast"/>
              <w:ind w:left="284"/>
              <w:jc w:val="both"/>
              <w:rPr>
                <w:rFonts w:ascii="Arial" w:hAnsi="Arial" w:cs="Arial"/>
                <w:sz w:val="20"/>
                <w:szCs w:val="20"/>
                <w:lang w:eastAsia="sl-SI"/>
              </w:rPr>
            </w:pPr>
            <w:r w:rsidRPr="00D462AF">
              <w:rPr>
                <w:rFonts w:ascii="Arial" w:hAnsi="Arial" w:cs="Arial"/>
                <w:sz w:val="20"/>
                <w:szCs w:val="20"/>
                <w:lang w:eastAsia="sl-SI"/>
              </w:rPr>
              <w:t xml:space="preserve">Če se povečani odhodki (pravice porabe) ne bodo zagotovili tako, kot je določeno v točkah </w:t>
            </w:r>
            <w:proofErr w:type="spellStart"/>
            <w:r w:rsidRPr="00D462AF">
              <w:rPr>
                <w:rFonts w:ascii="Arial" w:hAnsi="Arial" w:cs="Arial"/>
                <w:sz w:val="20"/>
                <w:szCs w:val="20"/>
                <w:lang w:eastAsia="sl-SI"/>
              </w:rPr>
              <w:t>II.a</w:t>
            </w:r>
            <w:proofErr w:type="spellEnd"/>
            <w:r w:rsidRPr="00D462AF">
              <w:rPr>
                <w:rFonts w:ascii="Arial" w:hAnsi="Arial" w:cs="Arial"/>
                <w:sz w:val="20"/>
                <w:szCs w:val="20"/>
                <w:lang w:eastAsia="sl-SI"/>
              </w:rPr>
              <w:t xml:space="preserve"> in </w:t>
            </w:r>
            <w:proofErr w:type="spellStart"/>
            <w:r w:rsidRPr="00D462AF">
              <w:rPr>
                <w:rFonts w:ascii="Arial" w:hAnsi="Arial" w:cs="Arial"/>
                <w:sz w:val="20"/>
                <w:szCs w:val="20"/>
                <w:lang w:eastAsia="sl-SI"/>
              </w:rPr>
              <w:t>II.b</w:t>
            </w:r>
            <w:proofErr w:type="spellEnd"/>
            <w:r w:rsidRPr="00D462AF">
              <w:rPr>
                <w:rFonts w:ascii="Arial"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5D9A5D7D" w14:textId="77777777" w:rsidR="00F02B4B" w:rsidRPr="00D462AF" w:rsidRDefault="00F02B4B" w:rsidP="00191D86">
            <w:pPr>
              <w:pStyle w:val="Vrstapredpisa"/>
              <w:widowControl w:val="0"/>
              <w:spacing w:before="0" w:line="240" w:lineRule="atLeast"/>
              <w:jc w:val="both"/>
              <w:rPr>
                <w:color w:val="auto"/>
                <w:sz w:val="20"/>
                <w:szCs w:val="20"/>
              </w:rPr>
            </w:pPr>
          </w:p>
        </w:tc>
      </w:tr>
      <w:tr w:rsidR="000C01EA" w:rsidRPr="000D7F9E" w14:paraId="378BF1BB" w14:textId="77777777" w:rsidTr="00062D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01E7BC9E" w14:textId="0BC2A746" w:rsidR="000C01EA" w:rsidRDefault="000C01EA" w:rsidP="00191D86">
            <w:pPr>
              <w:pStyle w:val="Oddelek"/>
              <w:widowControl w:val="0"/>
              <w:numPr>
                <w:ilvl w:val="0"/>
                <w:numId w:val="0"/>
              </w:numPr>
              <w:spacing w:before="0" w:after="0" w:line="240" w:lineRule="atLeast"/>
              <w:jc w:val="left"/>
              <w:rPr>
                <w:sz w:val="20"/>
                <w:szCs w:val="20"/>
              </w:rPr>
            </w:pPr>
            <w:r w:rsidRPr="000D7F9E">
              <w:rPr>
                <w:sz w:val="20"/>
                <w:szCs w:val="20"/>
              </w:rPr>
              <w:lastRenderedPageBreak/>
              <w:t>7.b Predstavitev ocene finančnih posledic pod 40.000 EUR:</w:t>
            </w:r>
          </w:p>
          <w:p w14:paraId="1E6573E6" w14:textId="16EABBE6" w:rsidR="001674EA" w:rsidRPr="000D7F9E" w:rsidRDefault="001674EA" w:rsidP="00191D86">
            <w:pPr>
              <w:pStyle w:val="Oddelek"/>
              <w:widowControl w:val="0"/>
              <w:numPr>
                <w:ilvl w:val="0"/>
                <w:numId w:val="0"/>
              </w:numPr>
              <w:spacing w:before="0" w:after="0" w:line="240" w:lineRule="atLeast"/>
              <w:jc w:val="left"/>
              <w:rPr>
                <w:sz w:val="20"/>
                <w:szCs w:val="20"/>
              </w:rPr>
            </w:pPr>
          </w:p>
          <w:p w14:paraId="6A9AF405" w14:textId="77777777" w:rsidR="000C01EA" w:rsidRDefault="000C01EA" w:rsidP="00191D86">
            <w:pPr>
              <w:pStyle w:val="Oddelek"/>
              <w:widowControl w:val="0"/>
              <w:numPr>
                <w:ilvl w:val="0"/>
                <w:numId w:val="0"/>
              </w:numPr>
              <w:spacing w:before="0" w:after="0" w:line="240" w:lineRule="atLeast"/>
              <w:jc w:val="left"/>
              <w:rPr>
                <w:b w:val="0"/>
                <w:sz w:val="20"/>
                <w:szCs w:val="20"/>
              </w:rPr>
            </w:pPr>
            <w:r>
              <w:rPr>
                <w:b w:val="0"/>
                <w:sz w:val="20"/>
                <w:szCs w:val="20"/>
              </w:rPr>
              <w:t>Gradivo nima finančnih posledic.</w:t>
            </w:r>
          </w:p>
          <w:p w14:paraId="323BB498" w14:textId="222B1A41" w:rsidR="001674EA" w:rsidRPr="000D7F9E" w:rsidRDefault="001674EA" w:rsidP="00191D86">
            <w:pPr>
              <w:pStyle w:val="Oddelek"/>
              <w:widowControl w:val="0"/>
              <w:numPr>
                <w:ilvl w:val="0"/>
                <w:numId w:val="0"/>
              </w:numPr>
              <w:spacing w:before="0" w:after="0" w:line="240" w:lineRule="atLeast"/>
              <w:jc w:val="left"/>
              <w:rPr>
                <w:b w:val="0"/>
                <w:sz w:val="20"/>
                <w:szCs w:val="20"/>
              </w:rPr>
            </w:pPr>
          </w:p>
        </w:tc>
      </w:tr>
      <w:tr w:rsidR="000C01EA" w:rsidRPr="000D7F9E" w14:paraId="442D5928" w14:textId="77777777" w:rsidTr="00062D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0EC55A7E" w14:textId="77777777" w:rsidR="000C01EA" w:rsidRPr="000D7F9E" w:rsidRDefault="000C01EA" w:rsidP="00191D86">
            <w:pPr>
              <w:pStyle w:val="Neotevilenodstavek"/>
              <w:widowControl w:val="0"/>
              <w:spacing w:before="0" w:after="0" w:line="240" w:lineRule="atLeast"/>
              <w:jc w:val="left"/>
              <w:rPr>
                <w:b/>
                <w:sz w:val="20"/>
                <w:szCs w:val="20"/>
              </w:rPr>
            </w:pPr>
            <w:r w:rsidRPr="000D7F9E">
              <w:rPr>
                <w:b/>
                <w:sz w:val="20"/>
                <w:szCs w:val="20"/>
              </w:rPr>
              <w:t>8. Predstavitev sodelovanja z združenji občin:</w:t>
            </w:r>
          </w:p>
        </w:tc>
      </w:tr>
      <w:tr w:rsidR="000C01EA" w:rsidRPr="000D7F9E" w14:paraId="0AC2626A" w14:textId="77777777" w:rsidTr="00062D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1AC23504" w14:textId="77777777" w:rsidR="000C01EA" w:rsidRPr="000D7F9E" w:rsidRDefault="000C01EA" w:rsidP="00191D86">
            <w:pPr>
              <w:pStyle w:val="Neotevilenodstavek"/>
              <w:widowControl w:val="0"/>
              <w:spacing w:before="0" w:after="0" w:line="240" w:lineRule="atLeast"/>
              <w:rPr>
                <w:iCs/>
                <w:sz w:val="20"/>
                <w:szCs w:val="20"/>
              </w:rPr>
            </w:pPr>
            <w:r w:rsidRPr="000D7F9E">
              <w:rPr>
                <w:iCs/>
                <w:sz w:val="20"/>
                <w:szCs w:val="20"/>
              </w:rPr>
              <w:t>Vsebina predloženega gradiva (predpisa) vpliva na:</w:t>
            </w:r>
          </w:p>
          <w:p w14:paraId="277899FF" w14:textId="77777777" w:rsidR="000C01EA" w:rsidRPr="000D7F9E" w:rsidRDefault="000C01EA" w:rsidP="00191D86">
            <w:pPr>
              <w:pStyle w:val="Neotevilenodstavek"/>
              <w:widowControl w:val="0"/>
              <w:numPr>
                <w:ilvl w:val="1"/>
                <w:numId w:val="5"/>
              </w:numPr>
              <w:spacing w:before="0" w:after="0" w:line="240" w:lineRule="atLeast"/>
              <w:rPr>
                <w:iCs/>
                <w:sz w:val="20"/>
                <w:szCs w:val="20"/>
              </w:rPr>
            </w:pPr>
            <w:r w:rsidRPr="000D7F9E">
              <w:rPr>
                <w:iCs/>
                <w:sz w:val="20"/>
                <w:szCs w:val="20"/>
              </w:rPr>
              <w:t>pristojnosti občin,</w:t>
            </w:r>
          </w:p>
          <w:p w14:paraId="58B8804F" w14:textId="77777777" w:rsidR="000C01EA" w:rsidRPr="000D7F9E" w:rsidRDefault="000C01EA" w:rsidP="00191D86">
            <w:pPr>
              <w:pStyle w:val="Neotevilenodstavek"/>
              <w:widowControl w:val="0"/>
              <w:numPr>
                <w:ilvl w:val="1"/>
                <w:numId w:val="5"/>
              </w:numPr>
              <w:spacing w:before="0" w:after="0" w:line="240" w:lineRule="atLeast"/>
              <w:rPr>
                <w:iCs/>
                <w:sz w:val="20"/>
                <w:szCs w:val="20"/>
              </w:rPr>
            </w:pPr>
            <w:r w:rsidRPr="000D7F9E">
              <w:rPr>
                <w:iCs/>
                <w:sz w:val="20"/>
                <w:szCs w:val="20"/>
              </w:rPr>
              <w:t>delovanje občin,</w:t>
            </w:r>
          </w:p>
          <w:p w14:paraId="391F4B23" w14:textId="77777777" w:rsidR="000C01EA" w:rsidRPr="00C31064" w:rsidRDefault="000C01EA" w:rsidP="00191D86">
            <w:pPr>
              <w:pStyle w:val="Neotevilenodstavek"/>
              <w:widowControl w:val="0"/>
              <w:numPr>
                <w:ilvl w:val="1"/>
                <w:numId w:val="5"/>
              </w:numPr>
              <w:spacing w:before="0" w:after="0" w:line="240" w:lineRule="atLeast"/>
              <w:rPr>
                <w:iCs/>
                <w:sz w:val="20"/>
                <w:szCs w:val="20"/>
              </w:rPr>
            </w:pPr>
            <w:r w:rsidRPr="000D7F9E">
              <w:rPr>
                <w:iCs/>
                <w:sz w:val="20"/>
                <w:szCs w:val="20"/>
              </w:rPr>
              <w:t>financiranje občin.</w:t>
            </w:r>
          </w:p>
        </w:tc>
        <w:tc>
          <w:tcPr>
            <w:tcW w:w="2431" w:type="dxa"/>
            <w:gridSpan w:val="2"/>
          </w:tcPr>
          <w:p w14:paraId="009261E6" w14:textId="77777777" w:rsidR="000C01EA" w:rsidRPr="000D7F9E" w:rsidRDefault="000C01EA" w:rsidP="00191D86">
            <w:pPr>
              <w:pStyle w:val="Neotevilenodstavek"/>
              <w:widowControl w:val="0"/>
              <w:spacing w:before="0" w:after="0" w:line="240" w:lineRule="atLeast"/>
              <w:jc w:val="center"/>
              <w:rPr>
                <w:sz w:val="20"/>
                <w:szCs w:val="20"/>
              </w:rPr>
            </w:pPr>
            <w:r w:rsidRPr="00992D9C">
              <w:rPr>
                <w:b/>
                <w:sz w:val="20"/>
                <w:szCs w:val="20"/>
              </w:rPr>
              <w:t>NE</w:t>
            </w:r>
          </w:p>
        </w:tc>
      </w:tr>
      <w:tr w:rsidR="000C01EA" w:rsidRPr="000D7F9E" w14:paraId="4234607B" w14:textId="77777777" w:rsidTr="00062D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236F99B4" w14:textId="77777777" w:rsidR="001674EA" w:rsidRDefault="000C01EA" w:rsidP="00191D86">
            <w:pPr>
              <w:pStyle w:val="Neotevilenodstavek"/>
              <w:widowControl w:val="0"/>
              <w:spacing w:before="0" w:after="0" w:line="240" w:lineRule="atLeast"/>
              <w:rPr>
                <w:iCs/>
                <w:sz w:val="20"/>
                <w:szCs w:val="20"/>
              </w:rPr>
            </w:pPr>
            <w:r w:rsidRPr="000D7F9E">
              <w:rPr>
                <w:iCs/>
                <w:sz w:val="20"/>
                <w:szCs w:val="20"/>
              </w:rPr>
              <w:t>Gradivo (predpis) je bilo poslano v mnenje:</w:t>
            </w:r>
          </w:p>
          <w:p w14:paraId="5E463647" w14:textId="770F5CFF" w:rsidR="000C01EA" w:rsidRPr="000D7F9E" w:rsidRDefault="000C01EA" w:rsidP="00191D86">
            <w:pPr>
              <w:pStyle w:val="Neotevilenodstavek"/>
              <w:widowControl w:val="0"/>
              <w:spacing w:before="0" w:after="0" w:line="240" w:lineRule="atLeast"/>
              <w:rPr>
                <w:iCs/>
                <w:sz w:val="20"/>
                <w:szCs w:val="20"/>
              </w:rPr>
            </w:pPr>
            <w:r w:rsidRPr="000D7F9E">
              <w:rPr>
                <w:iCs/>
                <w:sz w:val="20"/>
                <w:szCs w:val="20"/>
              </w:rPr>
              <w:t xml:space="preserve"> </w:t>
            </w:r>
          </w:p>
          <w:p w14:paraId="469D28DB" w14:textId="77777777" w:rsidR="000C01EA" w:rsidRPr="000D7F9E" w:rsidRDefault="000C01EA" w:rsidP="00191D86">
            <w:pPr>
              <w:pStyle w:val="Neotevilenodstavek"/>
              <w:widowControl w:val="0"/>
              <w:numPr>
                <w:ilvl w:val="0"/>
                <w:numId w:val="34"/>
              </w:numPr>
              <w:spacing w:before="0" w:after="0" w:line="240" w:lineRule="atLeast"/>
              <w:rPr>
                <w:iCs/>
                <w:sz w:val="20"/>
                <w:szCs w:val="20"/>
              </w:rPr>
            </w:pPr>
            <w:r w:rsidRPr="000D7F9E">
              <w:rPr>
                <w:iCs/>
                <w:sz w:val="20"/>
                <w:szCs w:val="20"/>
              </w:rPr>
              <w:t xml:space="preserve">Skupnosti občin Slovenije SOS: </w:t>
            </w:r>
            <w:r w:rsidRPr="00C31064">
              <w:rPr>
                <w:iCs/>
                <w:sz w:val="20"/>
                <w:szCs w:val="20"/>
              </w:rPr>
              <w:t>NE</w:t>
            </w:r>
          </w:p>
          <w:p w14:paraId="163540AA" w14:textId="77777777" w:rsidR="000C01EA" w:rsidRPr="000D7F9E" w:rsidRDefault="000C01EA" w:rsidP="00191D86">
            <w:pPr>
              <w:pStyle w:val="Neotevilenodstavek"/>
              <w:widowControl w:val="0"/>
              <w:numPr>
                <w:ilvl w:val="0"/>
                <w:numId w:val="34"/>
              </w:numPr>
              <w:spacing w:before="0" w:after="0" w:line="240" w:lineRule="atLeast"/>
              <w:rPr>
                <w:iCs/>
                <w:sz w:val="20"/>
                <w:szCs w:val="20"/>
              </w:rPr>
            </w:pPr>
            <w:r w:rsidRPr="000D7F9E">
              <w:rPr>
                <w:iCs/>
                <w:sz w:val="20"/>
                <w:szCs w:val="20"/>
              </w:rPr>
              <w:t xml:space="preserve">Združenju občin Slovenije ZOS: </w:t>
            </w:r>
            <w:r w:rsidRPr="00C31064">
              <w:rPr>
                <w:iCs/>
                <w:sz w:val="20"/>
                <w:szCs w:val="20"/>
              </w:rPr>
              <w:t>NE</w:t>
            </w:r>
          </w:p>
          <w:p w14:paraId="13FE6AD7" w14:textId="77777777" w:rsidR="000C01EA" w:rsidRPr="000D7F9E" w:rsidRDefault="000C01EA" w:rsidP="00191D86">
            <w:pPr>
              <w:pStyle w:val="Neotevilenodstavek"/>
              <w:widowControl w:val="0"/>
              <w:numPr>
                <w:ilvl w:val="0"/>
                <w:numId w:val="34"/>
              </w:numPr>
              <w:spacing w:before="0" w:after="0" w:line="240" w:lineRule="atLeast"/>
              <w:rPr>
                <w:iCs/>
                <w:sz w:val="20"/>
                <w:szCs w:val="20"/>
              </w:rPr>
            </w:pPr>
            <w:r w:rsidRPr="000D7F9E">
              <w:rPr>
                <w:iCs/>
                <w:sz w:val="20"/>
                <w:szCs w:val="20"/>
              </w:rPr>
              <w:t xml:space="preserve">Združenju mestnih občin Slovenije ZMOS: </w:t>
            </w:r>
            <w:r w:rsidRPr="00C31064">
              <w:rPr>
                <w:iCs/>
                <w:sz w:val="20"/>
                <w:szCs w:val="20"/>
              </w:rPr>
              <w:t>NE</w:t>
            </w:r>
          </w:p>
          <w:p w14:paraId="22556C9C" w14:textId="77777777" w:rsidR="000C01EA" w:rsidRPr="000D7F9E" w:rsidRDefault="000C01EA" w:rsidP="00191D86">
            <w:pPr>
              <w:pStyle w:val="Neotevilenodstavek"/>
              <w:widowControl w:val="0"/>
              <w:spacing w:before="0" w:after="0" w:line="240" w:lineRule="atLeast"/>
              <w:rPr>
                <w:iCs/>
                <w:sz w:val="20"/>
                <w:szCs w:val="20"/>
              </w:rPr>
            </w:pPr>
          </w:p>
        </w:tc>
      </w:tr>
      <w:tr w:rsidR="000C01EA" w:rsidRPr="000D7F9E" w14:paraId="6263B4DF" w14:textId="77777777" w:rsidTr="00062D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6E663748" w14:textId="77777777" w:rsidR="000C01EA" w:rsidRPr="000D7F9E" w:rsidRDefault="000C01EA" w:rsidP="00191D86">
            <w:pPr>
              <w:pStyle w:val="Neotevilenodstavek"/>
              <w:widowControl w:val="0"/>
              <w:spacing w:before="0" w:after="0" w:line="240" w:lineRule="atLeast"/>
              <w:jc w:val="left"/>
              <w:rPr>
                <w:b/>
                <w:sz w:val="20"/>
                <w:szCs w:val="20"/>
              </w:rPr>
            </w:pPr>
            <w:r w:rsidRPr="000D7F9E">
              <w:rPr>
                <w:b/>
                <w:sz w:val="20"/>
                <w:szCs w:val="20"/>
              </w:rPr>
              <w:t>9. Predstavitev sodelovanja javnosti:</w:t>
            </w:r>
          </w:p>
        </w:tc>
      </w:tr>
      <w:tr w:rsidR="000C01EA" w:rsidRPr="000D7F9E" w14:paraId="47D573AE" w14:textId="77777777" w:rsidTr="00062D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261EC89F" w14:textId="77777777" w:rsidR="000C01EA" w:rsidRPr="000D7F9E" w:rsidRDefault="000C01EA" w:rsidP="00191D86">
            <w:pPr>
              <w:pStyle w:val="Neotevilenodstavek"/>
              <w:widowControl w:val="0"/>
              <w:spacing w:before="0" w:after="0" w:line="240" w:lineRule="atLeast"/>
              <w:rPr>
                <w:sz w:val="20"/>
                <w:szCs w:val="20"/>
              </w:rPr>
            </w:pPr>
            <w:r w:rsidRPr="000D7F9E">
              <w:rPr>
                <w:iCs/>
                <w:sz w:val="20"/>
                <w:szCs w:val="20"/>
              </w:rPr>
              <w:t>Gradivo je bilo predhodno objavljeno na spletni strani predlagatelja:</w:t>
            </w:r>
          </w:p>
        </w:tc>
        <w:tc>
          <w:tcPr>
            <w:tcW w:w="2431" w:type="dxa"/>
            <w:gridSpan w:val="2"/>
          </w:tcPr>
          <w:p w14:paraId="06034E09" w14:textId="77777777" w:rsidR="000C01EA" w:rsidRPr="001674EA" w:rsidRDefault="000C01EA" w:rsidP="00191D86">
            <w:pPr>
              <w:pStyle w:val="Neotevilenodstavek"/>
              <w:widowControl w:val="0"/>
              <w:spacing w:before="0" w:after="0" w:line="240" w:lineRule="atLeast"/>
              <w:jc w:val="center"/>
              <w:rPr>
                <w:b/>
                <w:iCs/>
                <w:sz w:val="20"/>
                <w:szCs w:val="20"/>
              </w:rPr>
            </w:pPr>
            <w:r w:rsidRPr="001674EA">
              <w:rPr>
                <w:b/>
                <w:sz w:val="20"/>
                <w:szCs w:val="20"/>
              </w:rPr>
              <w:t>NE</w:t>
            </w:r>
          </w:p>
        </w:tc>
      </w:tr>
      <w:tr w:rsidR="000C01EA" w:rsidRPr="000D7F9E" w14:paraId="07F09322" w14:textId="77777777" w:rsidTr="00062D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62C3ADD4" w14:textId="77777777" w:rsidR="000C01EA" w:rsidRPr="000D7F9E" w:rsidRDefault="000C01EA" w:rsidP="00191D86">
            <w:pPr>
              <w:pStyle w:val="Neotevilenodstavek"/>
              <w:widowControl w:val="0"/>
              <w:spacing w:before="0" w:after="0" w:line="240" w:lineRule="atLeast"/>
              <w:rPr>
                <w:iCs/>
                <w:color w:val="FF0000"/>
                <w:sz w:val="20"/>
                <w:szCs w:val="20"/>
              </w:rPr>
            </w:pPr>
          </w:p>
        </w:tc>
      </w:tr>
      <w:tr w:rsidR="000C01EA" w:rsidRPr="000D7F9E" w14:paraId="19A2E707" w14:textId="77777777" w:rsidTr="00062D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33492F28" w14:textId="77777777" w:rsidR="00273AE3" w:rsidRPr="000D7F9E" w:rsidRDefault="00273AE3" w:rsidP="00191D86">
            <w:pPr>
              <w:pStyle w:val="Neotevilenodstavek"/>
              <w:widowControl w:val="0"/>
              <w:spacing w:before="0" w:after="0" w:line="240" w:lineRule="atLeast"/>
              <w:rPr>
                <w:iCs/>
                <w:sz w:val="20"/>
                <w:szCs w:val="20"/>
              </w:rPr>
            </w:pPr>
          </w:p>
        </w:tc>
      </w:tr>
      <w:tr w:rsidR="000C01EA" w:rsidRPr="000D7F9E" w14:paraId="5240E0B2" w14:textId="77777777" w:rsidTr="00062D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1985B4B0" w14:textId="77777777" w:rsidR="000C01EA" w:rsidRPr="000D7F9E" w:rsidRDefault="000C01EA" w:rsidP="00191D86">
            <w:pPr>
              <w:pStyle w:val="Neotevilenodstavek"/>
              <w:widowControl w:val="0"/>
              <w:spacing w:before="0" w:after="0" w:line="240" w:lineRule="atLeast"/>
              <w:jc w:val="left"/>
              <w:rPr>
                <w:sz w:val="20"/>
                <w:szCs w:val="20"/>
              </w:rPr>
            </w:pPr>
            <w:r>
              <w:rPr>
                <w:b/>
                <w:sz w:val="20"/>
                <w:szCs w:val="20"/>
              </w:rPr>
              <w:t>10</w:t>
            </w:r>
            <w:r w:rsidRPr="000D7F9E">
              <w:rPr>
                <w:b/>
                <w:sz w:val="20"/>
                <w:szCs w:val="20"/>
              </w:rPr>
              <w:t>. Pri pripravi gradiva so bile upoštevane zahteve iz Resolucije o normativni dejavnosti:</w:t>
            </w:r>
          </w:p>
        </w:tc>
        <w:tc>
          <w:tcPr>
            <w:tcW w:w="2431" w:type="dxa"/>
            <w:gridSpan w:val="2"/>
            <w:vAlign w:val="center"/>
          </w:tcPr>
          <w:p w14:paraId="39717FCE" w14:textId="77777777" w:rsidR="000C01EA" w:rsidRPr="000D7F9E" w:rsidRDefault="000C01EA" w:rsidP="00191D86">
            <w:pPr>
              <w:pStyle w:val="Neotevilenodstavek"/>
              <w:widowControl w:val="0"/>
              <w:spacing w:before="0" w:after="0" w:line="240" w:lineRule="atLeast"/>
              <w:jc w:val="center"/>
              <w:rPr>
                <w:iCs/>
                <w:sz w:val="20"/>
                <w:szCs w:val="20"/>
              </w:rPr>
            </w:pPr>
            <w:r>
              <w:rPr>
                <w:sz w:val="20"/>
                <w:szCs w:val="20"/>
              </w:rPr>
              <w:t>/</w:t>
            </w:r>
          </w:p>
        </w:tc>
      </w:tr>
      <w:tr w:rsidR="000C01EA" w:rsidRPr="000D7F9E" w14:paraId="25A0AB91" w14:textId="77777777" w:rsidTr="00062D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1DF8E4DB" w14:textId="77777777" w:rsidR="000C01EA" w:rsidRPr="000D7F9E" w:rsidRDefault="000C01EA" w:rsidP="00191D86">
            <w:pPr>
              <w:pStyle w:val="Neotevilenodstavek"/>
              <w:widowControl w:val="0"/>
              <w:spacing w:before="0" w:after="0" w:line="240" w:lineRule="atLeast"/>
              <w:jc w:val="left"/>
              <w:rPr>
                <w:b/>
                <w:sz w:val="20"/>
                <w:szCs w:val="20"/>
              </w:rPr>
            </w:pPr>
            <w:r>
              <w:rPr>
                <w:b/>
                <w:sz w:val="20"/>
                <w:szCs w:val="20"/>
              </w:rPr>
              <w:t>11</w:t>
            </w:r>
            <w:r w:rsidRPr="000D7F9E">
              <w:rPr>
                <w:b/>
                <w:sz w:val="20"/>
                <w:szCs w:val="20"/>
              </w:rPr>
              <w:t>. Gradivo je uvrščeno v delovni program vlade:</w:t>
            </w:r>
          </w:p>
        </w:tc>
        <w:tc>
          <w:tcPr>
            <w:tcW w:w="2431" w:type="dxa"/>
            <w:gridSpan w:val="2"/>
            <w:vAlign w:val="center"/>
          </w:tcPr>
          <w:p w14:paraId="70707761" w14:textId="77777777" w:rsidR="000C01EA" w:rsidRPr="00591B28" w:rsidRDefault="00401781" w:rsidP="00191D86">
            <w:pPr>
              <w:pStyle w:val="Neotevilenodstavek"/>
              <w:widowControl w:val="0"/>
              <w:spacing w:before="0" w:after="0" w:line="240" w:lineRule="atLeast"/>
              <w:jc w:val="center"/>
              <w:rPr>
                <w:b/>
                <w:sz w:val="20"/>
                <w:szCs w:val="20"/>
              </w:rPr>
            </w:pPr>
            <w:r>
              <w:rPr>
                <w:b/>
                <w:sz w:val="20"/>
                <w:szCs w:val="20"/>
              </w:rPr>
              <w:t>NE</w:t>
            </w:r>
          </w:p>
        </w:tc>
      </w:tr>
      <w:tr w:rsidR="000C01EA" w:rsidRPr="000D7F9E" w14:paraId="6AC44F88" w14:textId="77777777" w:rsidTr="001E0B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980"/>
        </w:trPr>
        <w:tc>
          <w:tcPr>
            <w:tcW w:w="9200" w:type="dxa"/>
            <w:gridSpan w:val="9"/>
            <w:tcBorders>
              <w:top w:val="single" w:sz="4" w:space="0" w:color="000000"/>
              <w:left w:val="single" w:sz="4" w:space="0" w:color="000000"/>
              <w:bottom w:val="single" w:sz="4" w:space="0" w:color="000000"/>
              <w:right w:val="single" w:sz="4" w:space="0" w:color="000000"/>
            </w:tcBorders>
          </w:tcPr>
          <w:p w14:paraId="1FE29FBC" w14:textId="77777777" w:rsidR="000C01EA" w:rsidRDefault="000C01EA" w:rsidP="00191D86">
            <w:pPr>
              <w:pStyle w:val="Poglavje"/>
              <w:widowControl w:val="0"/>
              <w:spacing w:before="0" w:after="0" w:line="240" w:lineRule="atLeast"/>
              <w:ind w:left="5662" w:firstLine="284"/>
              <w:jc w:val="left"/>
              <w:rPr>
                <w:b w:val="0"/>
                <w:sz w:val="20"/>
                <w:szCs w:val="20"/>
              </w:rPr>
            </w:pPr>
          </w:p>
          <w:p w14:paraId="5416C2C4" w14:textId="77777777" w:rsidR="000C01EA" w:rsidRPr="008A1EEE" w:rsidRDefault="000C01EA" w:rsidP="00191D86">
            <w:pPr>
              <w:pStyle w:val="Poglavje"/>
              <w:widowControl w:val="0"/>
              <w:spacing w:before="0" w:after="0" w:line="240" w:lineRule="atLeast"/>
              <w:ind w:left="5662" w:firstLine="284"/>
              <w:jc w:val="left"/>
              <w:rPr>
                <w:sz w:val="20"/>
                <w:szCs w:val="20"/>
              </w:rPr>
            </w:pPr>
          </w:p>
          <w:p w14:paraId="083AC062" w14:textId="77777777" w:rsidR="00A64D23" w:rsidRPr="008A1EEE" w:rsidRDefault="00A64D23" w:rsidP="00191D86">
            <w:pPr>
              <w:pStyle w:val="Poglavje"/>
              <w:widowControl w:val="0"/>
              <w:spacing w:before="0" w:after="0" w:line="240" w:lineRule="atLeast"/>
              <w:ind w:left="5662" w:firstLine="284"/>
              <w:jc w:val="left"/>
              <w:rPr>
                <w:sz w:val="20"/>
                <w:szCs w:val="20"/>
              </w:rPr>
            </w:pPr>
            <w:r w:rsidRPr="00A64D23">
              <w:rPr>
                <w:b w:val="0"/>
                <w:sz w:val="20"/>
                <w:szCs w:val="20"/>
              </w:rPr>
              <w:t>Jernej Vrtovec</w:t>
            </w:r>
          </w:p>
          <w:p w14:paraId="50F327A6" w14:textId="77777777" w:rsidR="000C01EA" w:rsidRPr="006D0548" w:rsidRDefault="00A64D23" w:rsidP="00191D86">
            <w:pPr>
              <w:pStyle w:val="Poglavje"/>
              <w:widowControl w:val="0"/>
              <w:spacing w:before="0" w:after="0" w:line="240" w:lineRule="atLeast"/>
              <w:ind w:left="5662" w:firstLine="284"/>
              <w:jc w:val="left"/>
              <w:rPr>
                <w:b w:val="0"/>
                <w:sz w:val="20"/>
                <w:szCs w:val="20"/>
              </w:rPr>
            </w:pPr>
            <w:r w:rsidRPr="006D0548">
              <w:rPr>
                <w:b w:val="0"/>
                <w:sz w:val="20"/>
                <w:szCs w:val="20"/>
              </w:rPr>
              <w:t xml:space="preserve">   </w:t>
            </w:r>
            <w:r w:rsidR="000C01EA" w:rsidRPr="006D0548">
              <w:rPr>
                <w:b w:val="0"/>
                <w:sz w:val="20"/>
                <w:szCs w:val="20"/>
              </w:rPr>
              <w:t>MINISTER</w:t>
            </w:r>
          </w:p>
          <w:p w14:paraId="1B44E00D" w14:textId="77777777" w:rsidR="000C01EA" w:rsidRDefault="000C01EA" w:rsidP="00191D86">
            <w:pPr>
              <w:pStyle w:val="Poglavje"/>
              <w:widowControl w:val="0"/>
              <w:spacing w:before="0" w:after="0" w:line="240" w:lineRule="atLeast"/>
              <w:ind w:left="3400"/>
              <w:jc w:val="left"/>
              <w:rPr>
                <w:sz w:val="20"/>
                <w:szCs w:val="20"/>
              </w:rPr>
            </w:pPr>
          </w:p>
          <w:p w14:paraId="3C5416E8" w14:textId="77777777" w:rsidR="000F45B4" w:rsidRDefault="000F45B4" w:rsidP="00191D86">
            <w:pPr>
              <w:pStyle w:val="Poglavje"/>
              <w:widowControl w:val="0"/>
              <w:spacing w:before="0" w:after="0" w:line="240" w:lineRule="atLeast"/>
              <w:ind w:left="3400"/>
              <w:jc w:val="left"/>
              <w:rPr>
                <w:sz w:val="20"/>
                <w:szCs w:val="20"/>
              </w:rPr>
            </w:pPr>
          </w:p>
          <w:p w14:paraId="00FFA75D" w14:textId="77777777" w:rsidR="000F45B4" w:rsidRPr="000D7F9E" w:rsidRDefault="000F45B4" w:rsidP="00191D86">
            <w:pPr>
              <w:pStyle w:val="Poglavje"/>
              <w:widowControl w:val="0"/>
              <w:spacing w:before="0" w:after="0" w:line="240" w:lineRule="atLeast"/>
              <w:ind w:left="3400"/>
              <w:jc w:val="left"/>
              <w:rPr>
                <w:sz w:val="20"/>
                <w:szCs w:val="20"/>
              </w:rPr>
            </w:pPr>
          </w:p>
        </w:tc>
      </w:tr>
    </w:tbl>
    <w:p w14:paraId="082C0FD1" w14:textId="77777777" w:rsidR="00E74290" w:rsidRDefault="00E74290" w:rsidP="00191D86">
      <w:pPr>
        <w:overflowPunct w:val="0"/>
        <w:autoSpaceDE w:val="0"/>
        <w:autoSpaceDN w:val="0"/>
        <w:adjustRightInd w:val="0"/>
        <w:spacing w:line="240" w:lineRule="atLeast"/>
        <w:textAlignment w:val="baseline"/>
        <w:rPr>
          <w:rFonts w:ascii="Arial" w:hAnsi="Arial" w:cs="Arial"/>
          <w:sz w:val="20"/>
          <w:szCs w:val="20"/>
          <w:lang w:eastAsia="sl-SI"/>
        </w:rPr>
      </w:pPr>
    </w:p>
    <w:p w14:paraId="47E596DF" w14:textId="77777777" w:rsidR="000679A7" w:rsidRDefault="000679A7" w:rsidP="00191D86">
      <w:pPr>
        <w:overflowPunct w:val="0"/>
        <w:autoSpaceDE w:val="0"/>
        <w:autoSpaceDN w:val="0"/>
        <w:adjustRightInd w:val="0"/>
        <w:spacing w:line="240" w:lineRule="atLeast"/>
        <w:textAlignment w:val="baseline"/>
        <w:rPr>
          <w:rFonts w:ascii="Arial" w:hAnsi="Arial" w:cs="Arial"/>
          <w:sz w:val="20"/>
          <w:szCs w:val="20"/>
          <w:lang w:eastAsia="sl-SI"/>
        </w:rPr>
      </w:pPr>
    </w:p>
    <w:p w14:paraId="4DD9BE48" w14:textId="77777777" w:rsidR="000679A7" w:rsidRDefault="000679A7" w:rsidP="00191D86">
      <w:pPr>
        <w:overflowPunct w:val="0"/>
        <w:autoSpaceDE w:val="0"/>
        <w:autoSpaceDN w:val="0"/>
        <w:adjustRightInd w:val="0"/>
        <w:spacing w:line="240" w:lineRule="atLeast"/>
        <w:textAlignment w:val="baseline"/>
        <w:rPr>
          <w:rFonts w:ascii="Arial" w:hAnsi="Arial" w:cs="Arial"/>
          <w:sz w:val="20"/>
          <w:szCs w:val="20"/>
          <w:lang w:eastAsia="sl-SI"/>
        </w:rPr>
      </w:pPr>
    </w:p>
    <w:p w14:paraId="35659EC2" w14:textId="77777777" w:rsidR="00ED5CC7" w:rsidRPr="00ED5CC7" w:rsidRDefault="00ED5CC7" w:rsidP="00191D86">
      <w:pPr>
        <w:overflowPunct w:val="0"/>
        <w:autoSpaceDE w:val="0"/>
        <w:autoSpaceDN w:val="0"/>
        <w:adjustRightInd w:val="0"/>
        <w:spacing w:line="240" w:lineRule="atLeast"/>
        <w:textAlignment w:val="baseline"/>
        <w:rPr>
          <w:rFonts w:ascii="Arial" w:hAnsi="Arial" w:cs="Arial"/>
          <w:sz w:val="20"/>
          <w:szCs w:val="20"/>
          <w:lang w:eastAsia="sl-SI"/>
        </w:rPr>
      </w:pPr>
      <w:r w:rsidRPr="00ED5CC7">
        <w:rPr>
          <w:rFonts w:ascii="Arial" w:hAnsi="Arial" w:cs="Arial"/>
          <w:sz w:val="20"/>
          <w:szCs w:val="20"/>
          <w:lang w:eastAsia="sl-SI"/>
        </w:rPr>
        <w:t xml:space="preserve">PRILOGA: </w:t>
      </w:r>
    </w:p>
    <w:p w14:paraId="1013085C" w14:textId="360BAA4C" w:rsidR="000506EC" w:rsidRDefault="00A64D23" w:rsidP="00191D86">
      <w:pPr>
        <w:pStyle w:val="Odstavekseznama"/>
        <w:numPr>
          <w:ilvl w:val="1"/>
          <w:numId w:val="10"/>
        </w:numPr>
        <w:suppressAutoHyphens w:val="0"/>
        <w:overflowPunct w:val="0"/>
        <w:autoSpaceDE w:val="0"/>
        <w:autoSpaceDN w:val="0"/>
        <w:adjustRightInd w:val="0"/>
        <w:spacing w:line="240" w:lineRule="atLeast"/>
        <w:ind w:left="709"/>
        <w:textAlignment w:val="baseline"/>
        <w:rPr>
          <w:rFonts w:ascii="Arial" w:hAnsi="Arial" w:cs="Arial"/>
          <w:sz w:val="20"/>
          <w:szCs w:val="20"/>
          <w:lang w:eastAsia="sl-SI"/>
        </w:rPr>
      </w:pPr>
      <w:r w:rsidRPr="000808B6">
        <w:rPr>
          <w:rFonts w:ascii="Arial" w:hAnsi="Arial" w:cs="Arial"/>
          <w:sz w:val="20"/>
          <w:szCs w:val="20"/>
          <w:lang w:eastAsia="sl-SI"/>
        </w:rPr>
        <w:t>P</w:t>
      </w:r>
      <w:r w:rsidR="00ED5CC7" w:rsidRPr="000808B6">
        <w:rPr>
          <w:rFonts w:ascii="Arial" w:hAnsi="Arial" w:cs="Arial"/>
          <w:sz w:val="20"/>
          <w:szCs w:val="20"/>
          <w:lang w:eastAsia="sl-SI"/>
        </w:rPr>
        <w:t>redlog</w:t>
      </w:r>
      <w:r w:rsidRPr="000808B6">
        <w:rPr>
          <w:rFonts w:ascii="Arial" w:hAnsi="Arial" w:cs="Arial"/>
          <w:sz w:val="20"/>
          <w:szCs w:val="20"/>
          <w:lang w:eastAsia="sl-SI"/>
        </w:rPr>
        <w:t xml:space="preserve"> </w:t>
      </w:r>
      <w:r w:rsidR="00C3388D">
        <w:rPr>
          <w:rFonts w:ascii="Arial" w:hAnsi="Arial" w:cs="Arial"/>
          <w:sz w:val="20"/>
          <w:szCs w:val="20"/>
          <w:lang w:eastAsia="sl-SI"/>
        </w:rPr>
        <w:t xml:space="preserve">Resolucije o </w:t>
      </w:r>
      <w:r w:rsidRPr="000808B6">
        <w:rPr>
          <w:rFonts w:ascii="Arial" w:hAnsi="Arial" w:cs="Arial"/>
          <w:sz w:val="20"/>
          <w:szCs w:val="20"/>
          <w:lang w:eastAsia="sl-SI"/>
        </w:rPr>
        <w:t>sprememb</w:t>
      </w:r>
      <w:r w:rsidR="00C3388D">
        <w:rPr>
          <w:rFonts w:ascii="Arial" w:hAnsi="Arial" w:cs="Arial"/>
          <w:sz w:val="20"/>
          <w:szCs w:val="20"/>
          <w:lang w:eastAsia="sl-SI"/>
        </w:rPr>
        <w:t>ah</w:t>
      </w:r>
      <w:r w:rsidR="00ED5CC7" w:rsidRPr="000808B6">
        <w:rPr>
          <w:rFonts w:ascii="Arial" w:hAnsi="Arial" w:cs="Arial"/>
          <w:sz w:val="20"/>
          <w:szCs w:val="20"/>
          <w:lang w:eastAsia="sl-SI"/>
        </w:rPr>
        <w:t xml:space="preserve"> </w:t>
      </w:r>
      <w:r w:rsidR="00DE1BF8" w:rsidRPr="000808B6">
        <w:rPr>
          <w:rFonts w:ascii="Arial" w:hAnsi="Arial" w:cs="Arial"/>
          <w:sz w:val="20"/>
          <w:szCs w:val="20"/>
          <w:lang w:eastAsia="sl-SI"/>
        </w:rPr>
        <w:t>in dopolnitv</w:t>
      </w:r>
      <w:r w:rsidR="00C3388D">
        <w:rPr>
          <w:rFonts w:ascii="Arial" w:hAnsi="Arial" w:cs="Arial"/>
          <w:sz w:val="20"/>
          <w:szCs w:val="20"/>
          <w:lang w:eastAsia="sl-SI"/>
        </w:rPr>
        <w:t>ah</w:t>
      </w:r>
      <w:r w:rsidR="00DE1BF8" w:rsidRPr="000808B6">
        <w:rPr>
          <w:rFonts w:ascii="Arial" w:hAnsi="Arial" w:cs="Arial"/>
          <w:sz w:val="20"/>
          <w:szCs w:val="20"/>
          <w:lang w:eastAsia="sl-SI"/>
        </w:rPr>
        <w:t xml:space="preserve"> </w:t>
      </w:r>
      <w:r w:rsidR="00062D15" w:rsidRPr="000808B6">
        <w:rPr>
          <w:rFonts w:ascii="Arial" w:hAnsi="Arial" w:cs="Arial"/>
          <w:sz w:val="20"/>
          <w:szCs w:val="20"/>
          <w:lang w:eastAsia="sl-SI"/>
        </w:rPr>
        <w:t xml:space="preserve">Resolucije o </w:t>
      </w:r>
      <w:r w:rsidR="00FA027D" w:rsidRPr="000808B6">
        <w:rPr>
          <w:rFonts w:ascii="Arial" w:hAnsi="Arial" w:cs="Arial"/>
          <w:sz w:val="20"/>
          <w:szCs w:val="20"/>
          <w:lang w:eastAsia="sl-SI"/>
        </w:rPr>
        <w:t>Nacionalne</w:t>
      </w:r>
      <w:r w:rsidR="00062D15" w:rsidRPr="000808B6">
        <w:rPr>
          <w:rFonts w:ascii="Arial" w:hAnsi="Arial" w:cs="Arial"/>
          <w:sz w:val="20"/>
          <w:szCs w:val="20"/>
          <w:lang w:eastAsia="sl-SI"/>
        </w:rPr>
        <w:t>m</w:t>
      </w:r>
      <w:r w:rsidR="00FA027D" w:rsidRPr="000808B6">
        <w:rPr>
          <w:rFonts w:ascii="Arial" w:hAnsi="Arial" w:cs="Arial"/>
          <w:sz w:val="20"/>
          <w:szCs w:val="20"/>
          <w:lang w:eastAsia="sl-SI"/>
        </w:rPr>
        <w:t xml:space="preserve"> program</w:t>
      </w:r>
      <w:r w:rsidR="00062D15" w:rsidRPr="000808B6">
        <w:rPr>
          <w:rFonts w:ascii="Arial" w:hAnsi="Arial" w:cs="Arial"/>
          <w:sz w:val="20"/>
          <w:szCs w:val="20"/>
          <w:lang w:eastAsia="sl-SI"/>
        </w:rPr>
        <w:t xml:space="preserve">u razvoja prometa v Republiki </w:t>
      </w:r>
      <w:r w:rsidR="00E74290" w:rsidRPr="000808B6">
        <w:rPr>
          <w:rFonts w:ascii="Arial" w:hAnsi="Arial" w:cs="Arial"/>
          <w:sz w:val="20"/>
          <w:szCs w:val="20"/>
          <w:lang w:eastAsia="sl-SI"/>
        </w:rPr>
        <w:t>Sloveniji</w:t>
      </w:r>
      <w:bookmarkStart w:id="1" w:name="_Toc427586056"/>
      <w:bookmarkStart w:id="2" w:name="_Toc427586213"/>
      <w:bookmarkStart w:id="3" w:name="_Toc427586267"/>
      <w:bookmarkStart w:id="4" w:name="_Toc427586057"/>
      <w:bookmarkStart w:id="5" w:name="_Toc427586214"/>
      <w:bookmarkStart w:id="6" w:name="_Toc427586268"/>
      <w:bookmarkStart w:id="7" w:name="_Toc427586058"/>
      <w:bookmarkStart w:id="8" w:name="_Toc427586215"/>
      <w:bookmarkStart w:id="9" w:name="_Toc427586269"/>
      <w:bookmarkStart w:id="10" w:name="_Toc427586059"/>
      <w:bookmarkStart w:id="11" w:name="_Toc427586216"/>
      <w:bookmarkStart w:id="12" w:name="_Toc427586270"/>
      <w:bookmarkStart w:id="13" w:name="_Toc427585398"/>
      <w:bookmarkStart w:id="14" w:name="_Toc427585399"/>
      <w:bookmarkStart w:id="15" w:name="_Toc427586073"/>
      <w:bookmarkStart w:id="16" w:name="_Toc427586229"/>
      <w:bookmarkStart w:id="17" w:name="_Toc427586283"/>
      <w:bookmarkStart w:id="18" w:name="_Toc427585400"/>
      <w:bookmarkStart w:id="19" w:name="_Toc427586074"/>
      <w:bookmarkStart w:id="20" w:name="_Toc427586230"/>
      <w:bookmarkStart w:id="21" w:name="_Toc427586284"/>
      <w:bookmarkStart w:id="22" w:name="_Toc438542244"/>
      <w:bookmarkStart w:id="23" w:name="_Toc427586076"/>
      <w:bookmarkStart w:id="24" w:name="_Toc427586232"/>
      <w:bookmarkStart w:id="25" w:name="_Toc427586286"/>
      <w:bookmarkStart w:id="26" w:name="_Toc427586077"/>
      <w:bookmarkStart w:id="27" w:name="_Toc427586233"/>
      <w:bookmarkStart w:id="28" w:name="_Toc427586287"/>
      <w:bookmarkStart w:id="29" w:name="_Toc427586078"/>
      <w:bookmarkStart w:id="30" w:name="_Toc427586234"/>
      <w:bookmarkStart w:id="31" w:name="_Toc427586288"/>
      <w:bookmarkStart w:id="32" w:name="_Toc427586079"/>
      <w:bookmarkStart w:id="33" w:name="_Toc427586235"/>
      <w:bookmarkStart w:id="34" w:name="_Toc427586289"/>
      <w:bookmarkStart w:id="35" w:name="_Toc427586080"/>
      <w:bookmarkStart w:id="36" w:name="_Toc427586236"/>
      <w:bookmarkStart w:id="37" w:name="_Toc427586290"/>
      <w:bookmarkStart w:id="38" w:name="_Toc427586082"/>
      <w:bookmarkStart w:id="39" w:name="_Toc427586238"/>
      <w:bookmarkStart w:id="40" w:name="_Toc427586292"/>
      <w:bookmarkStart w:id="41" w:name="_Toc427586083"/>
      <w:bookmarkStart w:id="42" w:name="_Toc427586239"/>
      <w:bookmarkStart w:id="43" w:name="_Toc427586293"/>
      <w:bookmarkStart w:id="44" w:name="_Toc427586084"/>
      <w:bookmarkStart w:id="45" w:name="_Toc427586240"/>
      <w:bookmarkStart w:id="46" w:name="_Toc427586294"/>
      <w:bookmarkStart w:id="47" w:name="_Toc427586087"/>
      <w:bookmarkStart w:id="48" w:name="_Toc427586243"/>
      <w:bookmarkStart w:id="49" w:name="_Toc427586297"/>
      <w:bookmarkStart w:id="50" w:name="_Toc427586088"/>
      <w:bookmarkStart w:id="51" w:name="_Toc427586244"/>
      <w:bookmarkStart w:id="52" w:name="_Toc427586298"/>
      <w:bookmarkStart w:id="53" w:name="_Toc427586089"/>
      <w:bookmarkStart w:id="54" w:name="_Toc427586245"/>
      <w:bookmarkStart w:id="55" w:name="_Toc427586299"/>
      <w:bookmarkStart w:id="56" w:name="_Toc427586090"/>
      <w:bookmarkStart w:id="57" w:name="_Toc427586246"/>
      <w:bookmarkStart w:id="58" w:name="_Toc427586300"/>
      <w:bookmarkStart w:id="59" w:name="_Toc427586093"/>
      <w:bookmarkStart w:id="60" w:name="_Toc427586249"/>
      <w:bookmarkStart w:id="61" w:name="_Toc427586303"/>
      <w:bookmarkStart w:id="62" w:name="_Toc427586094"/>
      <w:bookmarkStart w:id="63" w:name="_Toc427586250"/>
      <w:bookmarkStart w:id="64" w:name="_Toc427586304"/>
      <w:bookmarkStart w:id="65" w:name="_Toc427586095"/>
      <w:bookmarkStart w:id="66" w:name="_Toc427586251"/>
      <w:bookmarkStart w:id="67" w:name="_Toc427586305"/>
      <w:bookmarkStart w:id="68" w:name="_Toc427586096"/>
      <w:bookmarkStart w:id="69" w:name="_Toc427586252"/>
      <w:bookmarkStart w:id="70" w:name="_Toc427586306"/>
      <w:bookmarkStart w:id="71" w:name="_Toc427586097"/>
      <w:bookmarkStart w:id="72" w:name="_Toc427586253"/>
      <w:bookmarkStart w:id="73" w:name="_Toc427586307"/>
      <w:bookmarkStart w:id="74" w:name="_Toc427586098"/>
      <w:bookmarkStart w:id="75" w:name="_Toc427586254"/>
      <w:bookmarkStart w:id="76" w:name="_Toc427586308"/>
      <w:bookmarkStart w:id="77" w:name="_Toc427586099"/>
      <w:bookmarkStart w:id="78" w:name="_Toc427586255"/>
      <w:bookmarkStart w:id="79" w:name="_Toc427586309"/>
      <w:bookmarkStart w:id="80" w:name="_Toc427586100"/>
      <w:bookmarkStart w:id="81" w:name="_Toc427586256"/>
      <w:bookmarkStart w:id="82" w:name="_Toc427586310"/>
      <w:bookmarkStart w:id="83" w:name="_Toc427586101"/>
      <w:bookmarkStart w:id="84" w:name="_Toc427586257"/>
      <w:bookmarkStart w:id="85" w:name="_Toc427586311"/>
      <w:bookmarkStart w:id="86" w:name="_Toc427586102"/>
      <w:bookmarkStart w:id="87" w:name="_Toc427586258"/>
      <w:bookmarkStart w:id="88" w:name="_Toc42758631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sidR="00C3388D">
        <w:rPr>
          <w:rFonts w:ascii="Arial" w:hAnsi="Arial" w:cs="Arial"/>
          <w:sz w:val="20"/>
          <w:szCs w:val="20"/>
          <w:lang w:eastAsia="sl-SI"/>
        </w:rPr>
        <w:t xml:space="preserve"> </w:t>
      </w:r>
      <w:r w:rsidR="002C20E2">
        <w:rPr>
          <w:rFonts w:ascii="Arial" w:hAnsi="Arial" w:cs="Arial"/>
          <w:sz w:val="20"/>
          <w:szCs w:val="20"/>
          <w:lang w:eastAsia="sl-SI"/>
        </w:rPr>
        <w:t>za obdobje do leta 2030</w:t>
      </w:r>
    </w:p>
    <w:p w14:paraId="037B8E38" w14:textId="18576363" w:rsidR="007655E6" w:rsidRDefault="000506EC" w:rsidP="000506EC">
      <w:pPr>
        <w:suppressAutoHyphens w:val="0"/>
        <w:rPr>
          <w:rFonts w:ascii="Arial" w:hAnsi="Arial" w:cs="Arial"/>
          <w:sz w:val="20"/>
          <w:szCs w:val="20"/>
          <w:lang w:eastAsia="sl-SI"/>
        </w:rPr>
      </w:pPr>
      <w:r>
        <w:rPr>
          <w:rFonts w:ascii="Arial" w:hAnsi="Arial" w:cs="Arial"/>
          <w:sz w:val="20"/>
          <w:szCs w:val="20"/>
          <w:lang w:eastAsia="sl-SI"/>
        </w:rPr>
        <w:br w:type="page"/>
      </w:r>
    </w:p>
    <w:p w14:paraId="6B8C81C9" w14:textId="0E945180" w:rsidR="000506EC" w:rsidRDefault="000506EC" w:rsidP="000506EC">
      <w:pPr>
        <w:suppressAutoHyphens w:val="0"/>
        <w:rPr>
          <w:rFonts w:ascii="Arial" w:hAnsi="Arial" w:cs="Arial"/>
          <w:sz w:val="20"/>
          <w:szCs w:val="20"/>
          <w:lang w:eastAsia="sl-SI"/>
        </w:rPr>
      </w:pPr>
    </w:p>
    <w:p w14:paraId="464D9F86" w14:textId="77777777" w:rsidR="000506EC" w:rsidRDefault="000506EC" w:rsidP="000506EC">
      <w:pPr>
        <w:suppressAutoHyphens w:val="0"/>
        <w:overflowPunct w:val="0"/>
        <w:autoSpaceDE w:val="0"/>
        <w:autoSpaceDN w:val="0"/>
        <w:adjustRightInd w:val="0"/>
        <w:spacing w:line="240" w:lineRule="atLeast"/>
        <w:textAlignment w:val="baseline"/>
        <w:rPr>
          <w:rFonts w:ascii="Arial" w:hAnsi="Arial" w:cs="Arial"/>
          <w:sz w:val="20"/>
          <w:szCs w:val="20"/>
          <w:lang w:eastAsia="sl-SI"/>
        </w:rPr>
      </w:pPr>
    </w:p>
    <w:p w14:paraId="2AEDB292" w14:textId="77777777" w:rsidR="000506EC" w:rsidRPr="00D91D1F" w:rsidRDefault="000506EC" w:rsidP="000506EC">
      <w:pPr>
        <w:overflowPunct w:val="0"/>
        <w:autoSpaceDE w:val="0"/>
        <w:autoSpaceDN w:val="0"/>
        <w:adjustRightInd w:val="0"/>
        <w:spacing w:before="120" w:after="160" w:line="240" w:lineRule="atLeast"/>
        <w:ind w:left="7080" w:firstLine="708"/>
        <w:jc w:val="right"/>
        <w:textAlignment w:val="baseline"/>
        <w:rPr>
          <w:rFonts w:ascii="Arial" w:hAnsi="Arial" w:cs="Arial"/>
          <w:b/>
          <w:sz w:val="20"/>
          <w:szCs w:val="22"/>
          <w:lang w:eastAsia="sl-SI"/>
        </w:rPr>
      </w:pPr>
      <w:r w:rsidRPr="00D91D1F">
        <w:rPr>
          <w:rFonts w:ascii="Arial" w:hAnsi="Arial" w:cs="Arial"/>
          <w:b/>
          <w:sz w:val="20"/>
          <w:szCs w:val="22"/>
          <w:lang w:eastAsia="sl-SI"/>
        </w:rPr>
        <w:t>PRILOGA</w:t>
      </w:r>
      <w:r>
        <w:rPr>
          <w:rFonts w:ascii="Arial" w:hAnsi="Arial" w:cs="Arial"/>
          <w:b/>
          <w:sz w:val="20"/>
          <w:szCs w:val="22"/>
          <w:lang w:eastAsia="sl-SI"/>
        </w:rPr>
        <w:t xml:space="preserve"> 3</w:t>
      </w:r>
      <w:r w:rsidRPr="00D91D1F">
        <w:rPr>
          <w:rFonts w:ascii="Arial" w:hAnsi="Arial" w:cs="Arial"/>
          <w:b/>
          <w:sz w:val="20"/>
          <w:szCs w:val="22"/>
          <w:lang w:eastAsia="sl-SI"/>
        </w:rPr>
        <w:t xml:space="preserve"> </w:t>
      </w:r>
    </w:p>
    <w:p w14:paraId="7BE84B2D" w14:textId="77777777" w:rsidR="000506EC" w:rsidRPr="00D91D1F" w:rsidRDefault="000506EC" w:rsidP="000506EC">
      <w:pPr>
        <w:spacing w:line="240" w:lineRule="atLeast"/>
        <w:jc w:val="right"/>
        <w:rPr>
          <w:rFonts w:ascii="Arial" w:hAnsi="Arial" w:cs="Arial"/>
          <w:caps/>
        </w:rPr>
      </w:pPr>
      <w:r w:rsidRPr="00D91D1F">
        <w:rPr>
          <w:rFonts w:ascii="Arial" w:hAnsi="Arial" w:cs="Arial"/>
          <w:caps/>
        </w:rPr>
        <w:t xml:space="preserve">eva: </w:t>
      </w:r>
      <w:r w:rsidRPr="00980115">
        <w:rPr>
          <w:rFonts w:ascii="Arial" w:hAnsi="Arial" w:cs="Arial"/>
          <w:caps/>
        </w:rPr>
        <w:t>2020-2430-0103</w:t>
      </w:r>
    </w:p>
    <w:p w14:paraId="1998E9C6" w14:textId="77777777" w:rsidR="000506EC" w:rsidRPr="00D91D1F" w:rsidRDefault="000506EC" w:rsidP="000506EC">
      <w:pPr>
        <w:spacing w:line="240" w:lineRule="atLeast"/>
        <w:jc w:val="right"/>
        <w:rPr>
          <w:rFonts w:ascii="Arial" w:hAnsi="Arial" w:cs="Arial"/>
          <w:caps/>
        </w:rPr>
      </w:pPr>
    </w:p>
    <w:p w14:paraId="1A4CFE1D" w14:textId="77777777" w:rsidR="000506EC" w:rsidRPr="00D91D1F" w:rsidRDefault="000506EC" w:rsidP="000506EC">
      <w:pPr>
        <w:spacing w:line="240" w:lineRule="atLeast"/>
        <w:jc w:val="center"/>
        <w:rPr>
          <w:rFonts w:ascii="Arial" w:hAnsi="Arial" w:cs="Arial"/>
          <w:caps/>
        </w:rPr>
      </w:pPr>
    </w:p>
    <w:p w14:paraId="16BD6652" w14:textId="77777777" w:rsidR="000506EC" w:rsidRPr="00D91D1F" w:rsidRDefault="000506EC" w:rsidP="000506EC">
      <w:pPr>
        <w:spacing w:line="240" w:lineRule="atLeast"/>
        <w:jc w:val="center"/>
        <w:rPr>
          <w:rFonts w:ascii="Arial" w:hAnsi="Arial" w:cs="Arial"/>
          <w:b/>
          <w:caps/>
          <w:sz w:val="28"/>
          <w:szCs w:val="28"/>
        </w:rPr>
      </w:pPr>
    </w:p>
    <w:p w14:paraId="7B0B0BB6" w14:textId="77777777" w:rsidR="000506EC" w:rsidRDefault="000506EC" w:rsidP="000506EC">
      <w:pPr>
        <w:spacing w:line="240" w:lineRule="atLeast"/>
        <w:jc w:val="center"/>
        <w:rPr>
          <w:rFonts w:ascii="Arial" w:hAnsi="Arial" w:cs="Arial"/>
          <w:b/>
          <w:caps/>
          <w:sz w:val="28"/>
          <w:szCs w:val="28"/>
        </w:rPr>
      </w:pPr>
      <w:r w:rsidRPr="00DB53FD">
        <w:rPr>
          <w:rFonts w:ascii="Arial" w:hAnsi="Arial" w:cs="Arial"/>
          <w:b/>
          <w:caps/>
          <w:sz w:val="28"/>
          <w:szCs w:val="28"/>
        </w:rPr>
        <w:t xml:space="preserve">Predlog </w:t>
      </w:r>
      <w:r>
        <w:rPr>
          <w:rFonts w:ascii="Arial" w:hAnsi="Arial" w:cs="Arial"/>
          <w:b/>
          <w:caps/>
          <w:sz w:val="28"/>
          <w:szCs w:val="28"/>
        </w:rPr>
        <w:t xml:space="preserve">RESOLUCIJE O </w:t>
      </w:r>
      <w:r w:rsidRPr="00DB53FD">
        <w:rPr>
          <w:rFonts w:ascii="Arial" w:hAnsi="Arial" w:cs="Arial"/>
          <w:b/>
          <w:caps/>
          <w:sz w:val="28"/>
          <w:szCs w:val="28"/>
        </w:rPr>
        <w:t>sprememb</w:t>
      </w:r>
      <w:r>
        <w:rPr>
          <w:rFonts w:ascii="Arial" w:hAnsi="Arial" w:cs="Arial"/>
          <w:b/>
          <w:caps/>
          <w:sz w:val="28"/>
          <w:szCs w:val="28"/>
        </w:rPr>
        <w:t>AH</w:t>
      </w:r>
      <w:r w:rsidRPr="00DB53FD">
        <w:rPr>
          <w:rFonts w:ascii="Arial" w:hAnsi="Arial" w:cs="Arial"/>
          <w:b/>
          <w:caps/>
          <w:sz w:val="28"/>
          <w:szCs w:val="28"/>
        </w:rPr>
        <w:t xml:space="preserve"> in dopolnit</w:t>
      </w:r>
      <w:r>
        <w:rPr>
          <w:rFonts w:ascii="Arial" w:hAnsi="Arial" w:cs="Arial"/>
          <w:b/>
          <w:caps/>
          <w:sz w:val="28"/>
          <w:szCs w:val="28"/>
        </w:rPr>
        <w:t>VAH</w:t>
      </w:r>
      <w:r w:rsidRPr="00DB53FD">
        <w:rPr>
          <w:rFonts w:ascii="Arial" w:hAnsi="Arial" w:cs="Arial"/>
          <w:b/>
          <w:caps/>
          <w:sz w:val="28"/>
          <w:szCs w:val="28"/>
        </w:rPr>
        <w:t xml:space="preserve"> Resolucije o nacionalnem programu razvoja prometa v Republiki Sloveniji za obdobje do leta 2030</w:t>
      </w:r>
    </w:p>
    <w:p w14:paraId="71CD4099" w14:textId="77777777" w:rsidR="000506EC" w:rsidRPr="00D91D1F" w:rsidRDefault="000506EC" w:rsidP="000506EC">
      <w:pPr>
        <w:spacing w:line="240" w:lineRule="atLeast"/>
        <w:jc w:val="center"/>
        <w:rPr>
          <w:rFonts w:ascii="Arial" w:hAnsi="Arial" w:cs="Arial"/>
          <w:caps/>
        </w:rPr>
      </w:pPr>
    </w:p>
    <w:p w14:paraId="6A34149B" w14:textId="77777777" w:rsidR="000506EC" w:rsidRPr="00E564A6" w:rsidRDefault="000506EC" w:rsidP="000506EC">
      <w:pPr>
        <w:pStyle w:val="Naslov1"/>
        <w:numPr>
          <w:ilvl w:val="0"/>
          <w:numId w:val="20"/>
        </w:numPr>
        <w:suppressAutoHyphens/>
        <w:overflowPunct/>
        <w:autoSpaceDE/>
        <w:autoSpaceDN/>
        <w:adjustRightInd/>
        <w:spacing w:line="240" w:lineRule="atLeast"/>
        <w:textAlignment w:val="auto"/>
        <w:rPr>
          <w:sz w:val="28"/>
          <w:szCs w:val="28"/>
        </w:rPr>
      </w:pPr>
      <w:r w:rsidRPr="00E564A6">
        <w:rPr>
          <w:sz w:val="28"/>
          <w:szCs w:val="28"/>
        </w:rPr>
        <w:t>UVOD</w:t>
      </w:r>
    </w:p>
    <w:p w14:paraId="6B077538" w14:textId="77777777" w:rsidR="000506EC" w:rsidRPr="00D91D1F" w:rsidRDefault="000506EC" w:rsidP="000506EC">
      <w:pPr>
        <w:spacing w:line="240" w:lineRule="atLeast"/>
        <w:jc w:val="both"/>
        <w:rPr>
          <w:rFonts w:ascii="Arial" w:hAnsi="Arial" w:cs="Arial"/>
          <w:b/>
          <w:szCs w:val="22"/>
        </w:rPr>
      </w:pPr>
    </w:p>
    <w:p w14:paraId="1828C94D" w14:textId="77777777" w:rsidR="000506EC" w:rsidRPr="00AF69EC" w:rsidRDefault="000506EC" w:rsidP="000506EC">
      <w:pPr>
        <w:spacing w:after="120" w:line="240" w:lineRule="atLeast"/>
        <w:jc w:val="both"/>
        <w:rPr>
          <w:rFonts w:ascii="Arial" w:hAnsi="Arial" w:cs="Arial"/>
          <w:sz w:val="20"/>
          <w:szCs w:val="20"/>
        </w:rPr>
      </w:pPr>
      <w:r w:rsidRPr="00E564A6">
        <w:rPr>
          <w:rFonts w:ascii="Arial" w:hAnsi="Arial" w:cs="Arial"/>
          <w:sz w:val="20"/>
          <w:szCs w:val="20"/>
        </w:rPr>
        <w:t xml:space="preserve">Sprejeta Strategija razvoja prometa v RS (v nadaljevanju Strategija), ki jo je sprejela Vlada RS na seji 29. julija 2015 (sklep št. 37000-3/2015/8), prvič celovito obravnava prometni sistem. S pripravo in sprejetjem Strategije je bila tako presežena praksa parcialnega reševanja posameznih </w:t>
      </w:r>
      <w:r w:rsidRPr="00AF69EC">
        <w:rPr>
          <w:rFonts w:ascii="Arial" w:hAnsi="Arial" w:cs="Arial"/>
          <w:sz w:val="20"/>
          <w:szCs w:val="20"/>
        </w:rPr>
        <w:t xml:space="preserve">podsistemov prometa. Še več, poleg infrastrukture je  na strateški ravni zajeto tudi celovito delovanje prometnega sistema. Na podlagi podrobnih analiz infrastrukture in delovanja sistema ter identificiranih dejanskih problemov je v Strategiji predvidenih 108 ukrepov. </w:t>
      </w:r>
    </w:p>
    <w:p w14:paraId="6FBF4E6F" w14:textId="77777777" w:rsidR="000506EC" w:rsidRPr="00E564A6" w:rsidRDefault="000506EC" w:rsidP="000506EC">
      <w:pPr>
        <w:spacing w:after="120" w:line="240" w:lineRule="atLeast"/>
        <w:jc w:val="both"/>
        <w:rPr>
          <w:rFonts w:ascii="Arial" w:hAnsi="Arial" w:cs="Arial"/>
          <w:sz w:val="20"/>
          <w:szCs w:val="20"/>
        </w:rPr>
      </w:pPr>
      <w:r w:rsidRPr="00AF69EC">
        <w:rPr>
          <w:rFonts w:ascii="Arial" w:hAnsi="Arial" w:cs="Arial"/>
          <w:sz w:val="20"/>
          <w:szCs w:val="20"/>
        </w:rPr>
        <w:t xml:space="preserve">Resolucija o nacionalnem programu razvoja prometa v Republiki Sloveniji (v nadaljevanju Nacionalni program) je dokument, ki </w:t>
      </w:r>
      <w:r>
        <w:rPr>
          <w:rFonts w:ascii="Arial" w:hAnsi="Arial" w:cs="Arial"/>
          <w:sz w:val="20"/>
          <w:szCs w:val="20"/>
        </w:rPr>
        <w:t xml:space="preserve">ga je sprejel DZ leta 2016 in </w:t>
      </w:r>
      <w:r w:rsidRPr="00AF69EC">
        <w:rPr>
          <w:rFonts w:ascii="Arial" w:hAnsi="Arial" w:cs="Arial"/>
          <w:sz w:val="20"/>
          <w:szCs w:val="20"/>
        </w:rPr>
        <w:t xml:space="preserve">predstavlja prehod od splošnih ukrepov zapisanih v Strategiji do konkretnih aktivnosti s pripravo in izvedbo. Pri njihovi opredelitvi so </w:t>
      </w:r>
      <w:r>
        <w:rPr>
          <w:rFonts w:ascii="Arial" w:hAnsi="Arial" w:cs="Arial"/>
          <w:sz w:val="20"/>
          <w:szCs w:val="20"/>
        </w:rPr>
        <w:t xml:space="preserve">določeni roki, </w:t>
      </w:r>
      <w:r w:rsidRPr="00AF69EC">
        <w:rPr>
          <w:rFonts w:ascii="Arial" w:hAnsi="Arial" w:cs="Arial"/>
          <w:sz w:val="20"/>
          <w:szCs w:val="20"/>
        </w:rPr>
        <w:t>nosilci</w:t>
      </w:r>
      <w:r>
        <w:rPr>
          <w:rFonts w:ascii="Arial" w:hAnsi="Arial" w:cs="Arial"/>
          <w:sz w:val="20"/>
          <w:szCs w:val="20"/>
        </w:rPr>
        <w:t xml:space="preserve"> in okvirni stroški</w:t>
      </w:r>
      <w:r w:rsidRPr="00AF69EC">
        <w:rPr>
          <w:rFonts w:ascii="Arial" w:hAnsi="Arial" w:cs="Arial"/>
          <w:sz w:val="20"/>
          <w:szCs w:val="20"/>
        </w:rPr>
        <w:t xml:space="preserve"> posameznih aktivnosti</w:t>
      </w:r>
      <w:r>
        <w:rPr>
          <w:rFonts w:ascii="Arial" w:hAnsi="Arial" w:cs="Arial"/>
          <w:sz w:val="20"/>
          <w:szCs w:val="20"/>
        </w:rPr>
        <w:t xml:space="preserve"> oz. ukrepov ter povezave med posameznimi ukrepi.</w:t>
      </w:r>
    </w:p>
    <w:p w14:paraId="1930F2C2" w14:textId="77777777" w:rsidR="000506EC" w:rsidRPr="007E5058" w:rsidRDefault="000506EC" w:rsidP="000506EC">
      <w:pPr>
        <w:spacing w:after="120" w:line="240" w:lineRule="atLeast"/>
        <w:jc w:val="both"/>
        <w:rPr>
          <w:rFonts w:ascii="Arial" w:hAnsi="Arial" w:cs="Arial"/>
          <w:sz w:val="20"/>
          <w:szCs w:val="20"/>
        </w:rPr>
      </w:pPr>
      <w:r w:rsidRPr="00E564A6">
        <w:rPr>
          <w:rFonts w:ascii="Arial" w:hAnsi="Arial" w:cs="Arial"/>
          <w:sz w:val="20"/>
          <w:szCs w:val="20"/>
        </w:rPr>
        <w:t xml:space="preserve">Konstantna in stabilna vlaganja v infrastrukturo imajo pozitivne učinke na gospodarstvo in rast BDP-ja. Seveda pa cilj razvoja prometa v Republiki Sloveniji niso investicije same po sebi, temveč investicije v prometno infrastrukturo, ki uporabnikom (ljudem in gospodarskim subjektom) zagotovijo predvsem neposredne učinke oziroma neposredne koristi. </w:t>
      </w:r>
      <w:r>
        <w:rPr>
          <w:rFonts w:ascii="Arial" w:hAnsi="Arial" w:cs="Arial"/>
          <w:sz w:val="20"/>
          <w:szCs w:val="20"/>
        </w:rPr>
        <w:t>S predlaganimi spremembami zagotavljamo njihovo nadaljnje nemoteno izvajanje.</w:t>
      </w:r>
    </w:p>
    <w:p w14:paraId="05DDCED4" w14:textId="77777777" w:rsidR="000506EC" w:rsidRDefault="000506EC" w:rsidP="000506EC">
      <w:pPr>
        <w:spacing w:after="120" w:line="240" w:lineRule="atLeast"/>
        <w:jc w:val="both"/>
        <w:rPr>
          <w:rFonts w:ascii="Arial" w:hAnsi="Arial" w:cs="Arial"/>
          <w:color w:val="000000"/>
          <w:sz w:val="20"/>
          <w:szCs w:val="20"/>
        </w:rPr>
      </w:pPr>
      <w:r w:rsidRPr="007E5058">
        <w:rPr>
          <w:rFonts w:ascii="Arial" w:hAnsi="Arial" w:cs="Arial"/>
          <w:sz w:val="20"/>
          <w:szCs w:val="20"/>
        </w:rPr>
        <w:t>V prilogi 1. je čistopis</w:t>
      </w:r>
      <w:r w:rsidRPr="00080072">
        <w:rPr>
          <w:rFonts w:ascii="Arial" w:hAnsi="Arial" w:cs="Arial"/>
          <w:sz w:val="20"/>
          <w:szCs w:val="20"/>
        </w:rPr>
        <w:t xml:space="preserve"> predloga</w:t>
      </w:r>
      <w:r w:rsidRPr="007E5058">
        <w:rPr>
          <w:rFonts w:ascii="Arial" w:hAnsi="Arial" w:cs="Arial"/>
          <w:sz w:val="20"/>
          <w:szCs w:val="20"/>
        </w:rPr>
        <w:t xml:space="preserve"> sprememb in dopolnitev Resolucije o nacionalnem programu razvoja prometa v RS za obdobje do leta 2030. Preglednica vsebuje kodo ukrepa, opis ukrepa, terminski plan in nosilce priprave in izvedbe. </w:t>
      </w:r>
      <w:r w:rsidRPr="00AF508E">
        <w:rPr>
          <w:rFonts w:ascii="Arial" w:hAnsi="Arial" w:cs="Arial"/>
          <w:iCs/>
          <w:sz w:val="20"/>
          <w:szCs w:val="20"/>
        </w:rPr>
        <w:t xml:space="preserve">Gradivo ne vsebuje večjih sprememb. </w:t>
      </w:r>
      <w:r w:rsidRPr="00AF508E">
        <w:rPr>
          <w:rFonts w:ascii="Arial" w:hAnsi="Arial" w:cs="Arial"/>
          <w:color w:val="000000"/>
          <w:sz w:val="20"/>
          <w:szCs w:val="20"/>
        </w:rPr>
        <w:t xml:space="preserve">Glavna vsebina sprememb je vezana na vsebinsko uskladitev projektov, pri katerih so se v postopkih načrtovanja ukrepov v obdobju izvajanja </w:t>
      </w:r>
      <w:r>
        <w:rPr>
          <w:rFonts w:ascii="Arial" w:hAnsi="Arial" w:cs="Arial"/>
          <w:color w:val="000000"/>
          <w:sz w:val="20"/>
          <w:szCs w:val="20"/>
        </w:rPr>
        <w:t xml:space="preserve">Nacionalnega programa </w:t>
      </w:r>
      <w:r w:rsidRPr="00AF508E">
        <w:rPr>
          <w:rFonts w:ascii="Arial" w:hAnsi="Arial" w:cs="Arial"/>
          <w:color w:val="000000"/>
          <w:sz w:val="20"/>
          <w:szCs w:val="20"/>
        </w:rPr>
        <w:t>zgodile spremembe, zato so posledično v veljavn</w:t>
      </w:r>
      <w:r>
        <w:rPr>
          <w:rFonts w:ascii="Arial" w:hAnsi="Arial" w:cs="Arial"/>
          <w:color w:val="000000"/>
          <w:sz w:val="20"/>
          <w:szCs w:val="20"/>
        </w:rPr>
        <w:t>em</w:t>
      </w:r>
      <w:r w:rsidRPr="00AF508E">
        <w:rPr>
          <w:rFonts w:ascii="Arial" w:hAnsi="Arial" w:cs="Arial"/>
          <w:color w:val="000000"/>
          <w:sz w:val="20"/>
          <w:szCs w:val="20"/>
        </w:rPr>
        <w:t xml:space="preserve"> </w:t>
      </w:r>
      <w:r>
        <w:rPr>
          <w:rFonts w:ascii="Arial" w:hAnsi="Arial" w:cs="Arial"/>
          <w:color w:val="000000"/>
          <w:sz w:val="20"/>
          <w:szCs w:val="20"/>
        </w:rPr>
        <w:t xml:space="preserve">dokumentu </w:t>
      </w:r>
      <w:r w:rsidRPr="00AF508E">
        <w:rPr>
          <w:rFonts w:ascii="Arial" w:hAnsi="Arial" w:cs="Arial"/>
          <w:color w:val="000000"/>
          <w:sz w:val="20"/>
          <w:szCs w:val="20"/>
        </w:rPr>
        <w:t xml:space="preserve"> neustrezno opredeljeni, pri nekaterih ukrepih pa  je bil spremenjen nosilec ukrepa. </w:t>
      </w:r>
    </w:p>
    <w:p w14:paraId="29544008" w14:textId="77777777" w:rsidR="000506EC" w:rsidRDefault="000506EC" w:rsidP="000506EC">
      <w:pPr>
        <w:spacing w:after="120" w:line="240" w:lineRule="atLeast"/>
        <w:jc w:val="both"/>
        <w:rPr>
          <w:rFonts w:ascii="Arial" w:hAnsi="Arial" w:cs="Arial"/>
          <w:iCs/>
          <w:sz w:val="20"/>
          <w:szCs w:val="20"/>
        </w:rPr>
      </w:pPr>
      <w:r>
        <w:rPr>
          <w:rFonts w:ascii="Arial" w:hAnsi="Arial" w:cs="Arial"/>
          <w:color w:val="000000"/>
          <w:sz w:val="20"/>
          <w:szCs w:val="20"/>
        </w:rPr>
        <w:t>Na področju cest je bilo v</w:t>
      </w:r>
      <w:r w:rsidRPr="00AF508E">
        <w:rPr>
          <w:rFonts w:ascii="Arial" w:hAnsi="Arial" w:cs="Arial"/>
          <w:color w:val="000000"/>
          <w:sz w:val="20"/>
          <w:szCs w:val="20"/>
        </w:rPr>
        <w:t xml:space="preserve"> postopku prostorskega načrtovanja in umeščanja v prostor na podlagi strokovnih podlag ugotovljeno, da je ukrepe treba izvajati z delno spremenjenimi izhodišči od tistih, ki so bila pričakovana v fazi priprave in sprejema </w:t>
      </w:r>
      <w:r>
        <w:rPr>
          <w:rFonts w:ascii="Arial" w:hAnsi="Arial" w:cs="Arial"/>
          <w:color w:val="000000"/>
          <w:sz w:val="20"/>
          <w:szCs w:val="20"/>
        </w:rPr>
        <w:t>Nacionalnega programa</w:t>
      </w:r>
      <w:r w:rsidRPr="00AF508E">
        <w:rPr>
          <w:rFonts w:ascii="Arial" w:hAnsi="Arial" w:cs="Arial"/>
          <w:color w:val="000000"/>
          <w:sz w:val="20"/>
          <w:szCs w:val="20"/>
        </w:rPr>
        <w:t>. Namesto predvidenih rekonstrukcij je bila določena izvedba novogradnje kot najustreznejšega ukrepa z večine presojanih vidikov. Poleg tega je pri spremembi nosilcev izvajanja ukrepov pomembno, da je obsežnejše novogradnje treba načrtovati kot cestninske ceste, saj financiranje zgolj s proračunskimi sredstvi ne omogoča izvedbe finančno zahtevnih investicij. Poleg tega je treba zagotoviti zvezni potek in enaka izhodišča na celotnem pote</w:t>
      </w:r>
      <w:r>
        <w:rPr>
          <w:rFonts w:ascii="Arial" w:hAnsi="Arial" w:cs="Arial"/>
          <w:color w:val="000000"/>
          <w:sz w:val="20"/>
          <w:szCs w:val="20"/>
        </w:rPr>
        <w:t>k</w:t>
      </w:r>
      <w:r w:rsidRPr="00AF508E">
        <w:rPr>
          <w:rFonts w:ascii="Arial" w:hAnsi="Arial" w:cs="Arial"/>
          <w:color w:val="000000"/>
          <w:sz w:val="20"/>
          <w:szCs w:val="20"/>
        </w:rPr>
        <w:t xml:space="preserve">u oz. na vseh odsekih novo načrtovane ceste. Tako se na primer na južnem delu 3. razvojne osi ni izkazalo za ustrezno izhodišče, da južni del 3. razvojne osi deloma načrtuje in gradi DARS, deloma pa DRSI, pri čemer bi na nekaterih odsekih bila predpisana obveznost plačevanja cestnine, na drugih odsekih pa ne. Ker se v postopkih prostorskega načrtovanja in umeščanja v prostor ustreznost poteka trase vrednoti z različnimi kriteriji, kot je vpliv na prostorski razvoj, </w:t>
      </w:r>
      <w:proofErr w:type="spellStart"/>
      <w:r w:rsidRPr="00AF508E">
        <w:rPr>
          <w:rFonts w:ascii="Arial" w:hAnsi="Arial" w:cs="Arial"/>
          <w:color w:val="000000"/>
          <w:sz w:val="20"/>
          <w:szCs w:val="20"/>
        </w:rPr>
        <w:t>okoljska</w:t>
      </w:r>
      <w:proofErr w:type="spellEnd"/>
      <w:r w:rsidRPr="00AF508E">
        <w:rPr>
          <w:rFonts w:ascii="Arial" w:hAnsi="Arial" w:cs="Arial"/>
          <w:color w:val="000000"/>
          <w:sz w:val="20"/>
          <w:szCs w:val="20"/>
        </w:rPr>
        <w:t xml:space="preserve"> sprejemljivost in družbena sprejemljivost, ni bilo mogoče uveljaviti vedno najustreznejše trase zgolj z vidika ekonomike, prometno tehničnih kriterijev in prometnega povpraševanja. </w:t>
      </w:r>
      <w:r w:rsidRPr="00AF508E">
        <w:rPr>
          <w:rFonts w:ascii="Arial" w:hAnsi="Arial" w:cs="Arial"/>
          <w:iCs/>
          <w:sz w:val="20"/>
          <w:szCs w:val="20"/>
        </w:rPr>
        <w:t>Popravki torej samo vzpostavljajo konsistentnost med dokumentom iz leta 2016 z dejanskim stanjem. V gradivu so pri posameznih ukrepih oz. projektih navedeni tudi razlogi za posamezne spremembe. Spremembe se nanašajo le na področje cestne infrastrukture.</w:t>
      </w:r>
    </w:p>
    <w:p w14:paraId="20294268" w14:textId="77777777" w:rsidR="000506EC" w:rsidRDefault="000506EC" w:rsidP="000506EC">
      <w:pPr>
        <w:pStyle w:val="Neotevilenodstavek"/>
        <w:spacing w:before="120" w:after="120" w:line="240" w:lineRule="atLeast"/>
        <w:rPr>
          <w:rFonts w:eastAsia="Calibri"/>
          <w:szCs w:val="20"/>
        </w:rPr>
      </w:pPr>
      <w:r>
        <w:rPr>
          <w:color w:val="000000"/>
          <w:sz w:val="20"/>
          <w:szCs w:val="20"/>
        </w:rPr>
        <w:lastRenderedPageBreak/>
        <w:t xml:space="preserve">Na področju železnic je treba </w:t>
      </w:r>
      <w:r w:rsidRPr="009D3E26">
        <w:rPr>
          <w:color w:val="000000"/>
          <w:sz w:val="20"/>
          <w:szCs w:val="20"/>
        </w:rPr>
        <w:t xml:space="preserve">pospešiti vlaganja v razvoj regionalnih prog. Te so  skupaj z jedrnim omrežjem zelo pomembne za zagotavljane trajnostnih ciljev Republike Slovenije. </w:t>
      </w:r>
      <w:r>
        <w:rPr>
          <w:color w:val="000000"/>
          <w:sz w:val="20"/>
          <w:szCs w:val="20"/>
        </w:rPr>
        <w:t>K zmanjševanju</w:t>
      </w:r>
      <w:r w:rsidRPr="009D3E26">
        <w:rPr>
          <w:color w:val="000000"/>
          <w:sz w:val="20"/>
          <w:szCs w:val="20"/>
        </w:rPr>
        <w:t xml:space="preserve"> vplivov na okolje zaradi prometa lahko </w:t>
      </w:r>
      <w:r>
        <w:rPr>
          <w:color w:val="000000"/>
          <w:sz w:val="20"/>
          <w:szCs w:val="20"/>
        </w:rPr>
        <w:t>pomembno prispevamo</w:t>
      </w:r>
      <w:r w:rsidRPr="009D3E26">
        <w:rPr>
          <w:color w:val="000000"/>
          <w:sz w:val="20"/>
          <w:szCs w:val="20"/>
        </w:rPr>
        <w:t xml:space="preserve"> z ustreznim omrežjem regionalnih železniških prog.</w:t>
      </w:r>
      <w:r w:rsidRPr="00154FE4">
        <w:rPr>
          <w:rFonts w:eastAsia="Calibri"/>
          <w:szCs w:val="20"/>
        </w:rPr>
        <w:t xml:space="preserve">  </w:t>
      </w:r>
    </w:p>
    <w:p w14:paraId="69E55EE7" w14:textId="77777777" w:rsidR="000506EC" w:rsidRPr="00545F8A" w:rsidRDefault="000506EC" w:rsidP="000506EC">
      <w:pPr>
        <w:pStyle w:val="Neotevilenodstavek"/>
        <w:spacing w:before="120" w:after="120" w:line="240" w:lineRule="atLeast"/>
        <w:rPr>
          <w:color w:val="000000"/>
          <w:sz w:val="20"/>
          <w:szCs w:val="20"/>
        </w:rPr>
      </w:pPr>
      <w:r w:rsidRPr="009D3E26">
        <w:rPr>
          <w:color w:val="000000"/>
          <w:sz w:val="20"/>
          <w:szCs w:val="20"/>
        </w:rPr>
        <w:t xml:space="preserve">Na področju trajnostne mobilnosti </w:t>
      </w:r>
      <w:r>
        <w:rPr>
          <w:color w:val="000000"/>
          <w:sz w:val="20"/>
          <w:szCs w:val="20"/>
        </w:rPr>
        <w:t xml:space="preserve">je </w:t>
      </w:r>
      <w:r w:rsidRPr="009D3E26">
        <w:rPr>
          <w:color w:val="000000"/>
          <w:sz w:val="20"/>
          <w:szCs w:val="20"/>
        </w:rPr>
        <w:t>treb</w:t>
      </w:r>
      <w:r>
        <w:rPr>
          <w:color w:val="000000"/>
          <w:sz w:val="20"/>
          <w:szCs w:val="20"/>
        </w:rPr>
        <w:t>a prednostno načrtovati infrastrukturne</w:t>
      </w:r>
      <w:r w:rsidRPr="009D3E26">
        <w:rPr>
          <w:color w:val="000000"/>
          <w:sz w:val="20"/>
          <w:szCs w:val="20"/>
        </w:rPr>
        <w:t xml:space="preserve"> ureditv</w:t>
      </w:r>
      <w:r>
        <w:rPr>
          <w:color w:val="000000"/>
          <w:sz w:val="20"/>
          <w:szCs w:val="20"/>
        </w:rPr>
        <w:t>e, ki bodo prispevale k zagotavljanju pogojev</w:t>
      </w:r>
      <w:r w:rsidRPr="001674EA">
        <w:rPr>
          <w:color w:val="000000"/>
          <w:sz w:val="20"/>
          <w:szCs w:val="20"/>
        </w:rPr>
        <w:t xml:space="preserve"> za večjo uporabo vseh oblik trajnostne mobilnosti in da se okrepi razvoj javnega potniškega prometa ter da se spodbujajo rešitve za oblike mobilnosti, ki bi nadomestile osebna vozila in rešitve za ostale oblike mobilnosti</w:t>
      </w:r>
      <w:r>
        <w:rPr>
          <w:color w:val="000000"/>
          <w:sz w:val="20"/>
          <w:szCs w:val="20"/>
        </w:rPr>
        <w:t>. Zagotoviti je treba ustrezne zakonske podlage in vzpostavitev izvajalske organizacije za učinkovito izvajanje ukrepov trajnostne in pametne mobilnosti. V nasprotnem primeru</w:t>
      </w:r>
      <w:r w:rsidRPr="009D3E26">
        <w:rPr>
          <w:color w:val="000000"/>
          <w:sz w:val="20"/>
          <w:szCs w:val="20"/>
        </w:rPr>
        <w:t xml:space="preserve"> doseganje dolgoročnih pravno zavezujočih ciljev Slovenije na področju podnebnih sprememb brez tovrstnih ukrepov na področju prometa ne bo mogoče</w:t>
      </w:r>
      <w:r>
        <w:rPr>
          <w:color w:val="000000"/>
          <w:sz w:val="20"/>
          <w:szCs w:val="20"/>
        </w:rPr>
        <w:t>.</w:t>
      </w:r>
    </w:p>
    <w:p w14:paraId="1F76BCEE" w14:textId="77777777" w:rsidR="000506EC" w:rsidRPr="00E564A6" w:rsidRDefault="000506EC" w:rsidP="000506EC">
      <w:pPr>
        <w:spacing w:after="120" w:line="240" w:lineRule="atLeast"/>
        <w:jc w:val="both"/>
        <w:rPr>
          <w:rFonts w:ascii="Arial" w:hAnsi="Arial" w:cs="Arial"/>
          <w:sz w:val="20"/>
          <w:szCs w:val="20"/>
        </w:rPr>
      </w:pPr>
    </w:p>
    <w:p w14:paraId="293AB75A" w14:textId="77777777" w:rsidR="000506EC" w:rsidRPr="000A501F" w:rsidRDefault="000506EC" w:rsidP="000506EC">
      <w:pPr>
        <w:pStyle w:val="Naslov1"/>
        <w:numPr>
          <w:ilvl w:val="0"/>
          <w:numId w:val="20"/>
        </w:numPr>
        <w:suppressAutoHyphens/>
        <w:overflowPunct/>
        <w:autoSpaceDE/>
        <w:autoSpaceDN/>
        <w:adjustRightInd/>
        <w:spacing w:line="240" w:lineRule="atLeast"/>
        <w:textAlignment w:val="auto"/>
        <w:rPr>
          <w:caps/>
          <w:sz w:val="28"/>
          <w:szCs w:val="28"/>
        </w:rPr>
      </w:pPr>
      <w:bookmarkStart w:id="89" w:name="_Toc443029063"/>
      <w:r w:rsidRPr="000A501F">
        <w:rPr>
          <w:caps/>
          <w:sz w:val="28"/>
          <w:szCs w:val="28"/>
        </w:rPr>
        <w:t xml:space="preserve">PRAVNA PODLAGA ZA SPREJEM </w:t>
      </w:r>
      <w:r>
        <w:rPr>
          <w:caps/>
          <w:sz w:val="28"/>
          <w:szCs w:val="28"/>
        </w:rPr>
        <w:t xml:space="preserve">RESOLUCIJE O </w:t>
      </w:r>
      <w:r w:rsidRPr="000A501F">
        <w:rPr>
          <w:caps/>
          <w:sz w:val="28"/>
          <w:szCs w:val="28"/>
        </w:rPr>
        <w:t>SPREMEMB</w:t>
      </w:r>
      <w:r>
        <w:rPr>
          <w:caps/>
          <w:sz w:val="28"/>
          <w:szCs w:val="28"/>
        </w:rPr>
        <w:t>AH</w:t>
      </w:r>
      <w:r w:rsidRPr="000A501F">
        <w:rPr>
          <w:caps/>
          <w:sz w:val="28"/>
          <w:szCs w:val="28"/>
        </w:rPr>
        <w:t xml:space="preserve"> IN DOPOLNIT</w:t>
      </w:r>
      <w:r>
        <w:rPr>
          <w:caps/>
          <w:sz w:val="28"/>
          <w:szCs w:val="28"/>
        </w:rPr>
        <w:t>VAH</w:t>
      </w:r>
      <w:r w:rsidRPr="000A501F">
        <w:rPr>
          <w:caps/>
          <w:sz w:val="28"/>
          <w:szCs w:val="28"/>
        </w:rPr>
        <w:t xml:space="preserve"> RESOLUCIJE O NACIONALNEM PROGRAMU RAZVOJA PROMETA V REPUBLIKI SLOVENIJI</w:t>
      </w:r>
      <w:bookmarkEnd w:id="89"/>
      <w:r w:rsidRPr="000A501F">
        <w:rPr>
          <w:caps/>
          <w:sz w:val="28"/>
          <w:szCs w:val="28"/>
        </w:rPr>
        <w:t xml:space="preserve"> DO LETA 2030</w:t>
      </w:r>
    </w:p>
    <w:p w14:paraId="4C98B6B6" w14:textId="77777777" w:rsidR="000506EC" w:rsidRPr="00D91D1F" w:rsidRDefault="000506EC" w:rsidP="000506EC">
      <w:pPr>
        <w:spacing w:line="240" w:lineRule="atLeast"/>
        <w:jc w:val="both"/>
        <w:rPr>
          <w:rFonts w:ascii="Arial" w:hAnsi="Arial" w:cs="Arial"/>
          <w:b/>
          <w:szCs w:val="22"/>
        </w:rPr>
      </w:pPr>
    </w:p>
    <w:p w14:paraId="19A634BE" w14:textId="77777777" w:rsidR="000506EC" w:rsidRPr="00E564A6" w:rsidRDefault="000506EC" w:rsidP="000506EC">
      <w:pPr>
        <w:spacing w:line="240" w:lineRule="atLeast"/>
        <w:jc w:val="both"/>
        <w:rPr>
          <w:rFonts w:ascii="Arial" w:hAnsi="Arial" w:cs="Arial"/>
          <w:bCs/>
          <w:sz w:val="20"/>
          <w:szCs w:val="20"/>
        </w:rPr>
      </w:pPr>
      <w:r w:rsidRPr="00E564A6">
        <w:rPr>
          <w:rFonts w:ascii="Arial" w:hAnsi="Arial" w:cs="Arial"/>
          <w:bCs/>
          <w:sz w:val="20"/>
          <w:szCs w:val="20"/>
        </w:rPr>
        <w:t>Vlada Republike Slovenije je 29. 7. 2015 sprejela sklep št. 37000-3/2015/8, s katerim je sprejela Strategijo razvoja prometa v RS (v nadaljevanju Strategija) in obenem Ministrstvu za infr</w:t>
      </w:r>
      <w:r>
        <w:rPr>
          <w:rFonts w:ascii="Arial" w:hAnsi="Arial" w:cs="Arial"/>
          <w:bCs/>
          <w:sz w:val="20"/>
          <w:szCs w:val="20"/>
        </w:rPr>
        <w:t>astrukturo RS (v nadaljevanju MZ</w:t>
      </w:r>
      <w:r w:rsidRPr="00E564A6">
        <w:rPr>
          <w:rFonts w:ascii="Arial" w:hAnsi="Arial" w:cs="Arial"/>
          <w:bCs/>
          <w:sz w:val="20"/>
          <w:szCs w:val="20"/>
        </w:rPr>
        <w:t xml:space="preserve">I) naložila pripravo </w:t>
      </w:r>
      <w:r>
        <w:rPr>
          <w:rFonts w:ascii="Arial" w:hAnsi="Arial" w:cs="Arial"/>
          <w:bCs/>
          <w:sz w:val="20"/>
          <w:szCs w:val="20"/>
        </w:rPr>
        <w:t xml:space="preserve">Resolucije o nacionalnem programu razvoja prometa v Republiki Sloveniji </w:t>
      </w:r>
      <w:r w:rsidRPr="00E564A6">
        <w:rPr>
          <w:rFonts w:ascii="Arial" w:hAnsi="Arial" w:cs="Arial"/>
          <w:bCs/>
          <w:sz w:val="20"/>
          <w:szCs w:val="20"/>
        </w:rPr>
        <w:t>(v</w:t>
      </w:r>
      <w:r>
        <w:rPr>
          <w:rFonts w:ascii="Arial" w:hAnsi="Arial" w:cs="Arial"/>
          <w:bCs/>
          <w:sz w:val="20"/>
          <w:szCs w:val="20"/>
        </w:rPr>
        <w:t xml:space="preserve"> nadaljevanju Nacionalni program)</w:t>
      </w:r>
      <w:r w:rsidRPr="00E564A6">
        <w:rPr>
          <w:rFonts w:ascii="Arial" w:hAnsi="Arial" w:cs="Arial"/>
          <w:bCs/>
          <w:sz w:val="20"/>
          <w:szCs w:val="20"/>
        </w:rPr>
        <w:t xml:space="preserve"> in sicer najkasneje v roku enega leta od sprejema Strategije na Vladi RS.</w:t>
      </w:r>
    </w:p>
    <w:p w14:paraId="18422196" w14:textId="77777777" w:rsidR="000506EC" w:rsidRPr="00E564A6" w:rsidRDefault="000506EC" w:rsidP="000506EC">
      <w:pPr>
        <w:spacing w:line="240" w:lineRule="atLeast"/>
        <w:jc w:val="both"/>
        <w:rPr>
          <w:rFonts w:ascii="Arial" w:hAnsi="Arial" w:cs="Arial"/>
          <w:bCs/>
          <w:sz w:val="20"/>
          <w:szCs w:val="20"/>
        </w:rPr>
      </w:pPr>
    </w:p>
    <w:p w14:paraId="3C0F32B0" w14:textId="77777777" w:rsidR="000506EC" w:rsidRPr="00E564A6" w:rsidRDefault="000506EC" w:rsidP="000506EC">
      <w:pPr>
        <w:spacing w:line="240" w:lineRule="atLeast"/>
        <w:jc w:val="both"/>
        <w:rPr>
          <w:rFonts w:ascii="Arial" w:hAnsi="Arial" w:cs="Arial"/>
          <w:bCs/>
          <w:sz w:val="20"/>
          <w:szCs w:val="20"/>
        </w:rPr>
      </w:pPr>
      <w:r>
        <w:rPr>
          <w:rFonts w:ascii="Arial" w:hAnsi="Arial" w:cs="Arial"/>
          <w:bCs/>
          <w:sz w:val="20"/>
          <w:szCs w:val="20"/>
        </w:rPr>
        <w:t>Pravno podlago za sprejem Nacionalnega programa</w:t>
      </w:r>
      <w:r w:rsidRPr="00E564A6">
        <w:rPr>
          <w:rFonts w:ascii="Arial" w:hAnsi="Arial" w:cs="Arial"/>
          <w:bCs/>
          <w:sz w:val="20"/>
          <w:szCs w:val="20"/>
        </w:rPr>
        <w:t xml:space="preserve"> s področja prometa</w:t>
      </w:r>
      <w:r>
        <w:rPr>
          <w:rFonts w:ascii="Arial" w:hAnsi="Arial" w:cs="Arial"/>
          <w:bCs/>
          <w:sz w:val="20"/>
          <w:szCs w:val="20"/>
        </w:rPr>
        <w:t xml:space="preserve"> predpisujejo naslednja zakonske določbe</w:t>
      </w:r>
      <w:r w:rsidRPr="00E564A6">
        <w:rPr>
          <w:rFonts w:ascii="Arial" w:hAnsi="Arial" w:cs="Arial"/>
          <w:bCs/>
          <w:sz w:val="20"/>
          <w:szCs w:val="20"/>
        </w:rPr>
        <w:t xml:space="preserve">: </w:t>
      </w:r>
    </w:p>
    <w:p w14:paraId="2E185072" w14:textId="77777777" w:rsidR="000506EC" w:rsidRPr="00E564A6" w:rsidRDefault="000506EC" w:rsidP="000506EC">
      <w:pPr>
        <w:spacing w:line="240" w:lineRule="atLeast"/>
        <w:jc w:val="both"/>
        <w:rPr>
          <w:rFonts w:ascii="Arial" w:hAnsi="Arial" w:cs="Arial"/>
          <w:bCs/>
          <w:sz w:val="20"/>
          <w:szCs w:val="20"/>
        </w:rPr>
      </w:pPr>
    </w:p>
    <w:p w14:paraId="75D2FC54" w14:textId="77777777" w:rsidR="000506EC" w:rsidRDefault="000506EC" w:rsidP="000506EC">
      <w:pPr>
        <w:pStyle w:val="Neotevilenodstavek"/>
        <w:numPr>
          <w:ilvl w:val="0"/>
          <w:numId w:val="43"/>
        </w:numPr>
        <w:spacing w:before="0" w:after="0" w:line="240" w:lineRule="atLeast"/>
        <w:rPr>
          <w:iCs/>
          <w:color w:val="000000" w:themeColor="text1"/>
          <w:sz w:val="20"/>
          <w:szCs w:val="20"/>
        </w:rPr>
      </w:pPr>
      <w:r>
        <w:rPr>
          <w:iCs/>
          <w:color w:val="000000" w:themeColor="text1"/>
          <w:sz w:val="20"/>
          <w:szCs w:val="20"/>
        </w:rPr>
        <w:t>d</w:t>
      </w:r>
      <w:r w:rsidRPr="008A1EEE">
        <w:rPr>
          <w:iCs/>
          <w:color w:val="000000" w:themeColor="text1"/>
          <w:sz w:val="20"/>
          <w:szCs w:val="20"/>
        </w:rPr>
        <w:t>rug</w:t>
      </w:r>
      <w:r>
        <w:rPr>
          <w:iCs/>
          <w:color w:val="000000" w:themeColor="text1"/>
          <w:sz w:val="20"/>
          <w:szCs w:val="20"/>
        </w:rPr>
        <w:t>i</w:t>
      </w:r>
      <w:r w:rsidRPr="008A1EEE">
        <w:rPr>
          <w:iCs/>
          <w:color w:val="000000" w:themeColor="text1"/>
          <w:sz w:val="20"/>
          <w:szCs w:val="20"/>
        </w:rPr>
        <w:t xml:space="preserve"> odstav</w:t>
      </w:r>
      <w:r>
        <w:rPr>
          <w:iCs/>
          <w:color w:val="000000" w:themeColor="text1"/>
          <w:sz w:val="20"/>
          <w:szCs w:val="20"/>
        </w:rPr>
        <w:t>ek</w:t>
      </w:r>
      <w:r w:rsidRPr="008A1EEE">
        <w:rPr>
          <w:iCs/>
          <w:color w:val="000000" w:themeColor="text1"/>
          <w:sz w:val="20"/>
          <w:szCs w:val="20"/>
        </w:rPr>
        <w:t xml:space="preserve"> 2. člena Zakona o Vladi Republike Slovenije (Uradni list RS, št. 24/05 – uradno prečiščeno besedilo, 109/08, 38/10-ZUKN, 8/12, 21/13, 47/13-ZDU-1G</w:t>
      </w:r>
      <w:r>
        <w:rPr>
          <w:iCs/>
          <w:color w:val="000000" w:themeColor="text1"/>
          <w:sz w:val="20"/>
          <w:szCs w:val="20"/>
        </w:rPr>
        <w:t xml:space="preserve">, </w:t>
      </w:r>
      <w:r w:rsidRPr="008A1EEE">
        <w:rPr>
          <w:iCs/>
          <w:color w:val="000000" w:themeColor="text1"/>
          <w:sz w:val="20"/>
          <w:szCs w:val="20"/>
        </w:rPr>
        <w:t xml:space="preserve"> 65/14</w:t>
      </w:r>
      <w:r>
        <w:rPr>
          <w:iCs/>
          <w:color w:val="000000" w:themeColor="text1"/>
          <w:sz w:val="20"/>
          <w:szCs w:val="20"/>
        </w:rPr>
        <w:t xml:space="preserve"> in 55/17</w:t>
      </w:r>
      <w:r w:rsidRPr="008A1EEE">
        <w:rPr>
          <w:iCs/>
          <w:color w:val="000000" w:themeColor="text1"/>
          <w:sz w:val="20"/>
          <w:szCs w:val="20"/>
        </w:rPr>
        <w:t xml:space="preserve">), </w:t>
      </w:r>
    </w:p>
    <w:p w14:paraId="3A271754" w14:textId="77777777" w:rsidR="000506EC" w:rsidRDefault="000506EC" w:rsidP="000506EC">
      <w:pPr>
        <w:pStyle w:val="Neotevilenodstavek"/>
        <w:numPr>
          <w:ilvl w:val="0"/>
          <w:numId w:val="43"/>
        </w:numPr>
        <w:spacing w:before="0" w:after="0" w:line="240" w:lineRule="atLeast"/>
        <w:rPr>
          <w:iCs/>
          <w:color w:val="000000" w:themeColor="text1"/>
          <w:sz w:val="20"/>
          <w:szCs w:val="20"/>
        </w:rPr>
      </w:pPr>
      <w:r>
        <w:rPr>
          <w:iCs/>
          <w:color w:val="000000" w:themeColor="text1"/>
          <w:sz w:val="20"/>
          <w:szCs w:val="20"/>
        </w:rPr>
        <w:t>42. člen</w:t>
      </w:r>
      <w:r w:rsidRPr="008A1EEE">
        <w:rPr>
          <w:iCs/>
          <w:color w:val="000000" w:themeColor="text1"/>
          <w:sz w:val="20"/>
          <w:szCs w:val="20"/>
        </w:rPr>
        <w:t xml:space="preserve"> Zakona o cestah (Uradni list RS, št. </w:t>
      </w:r>
      <w:hyperlink r:id="rId15" w:history="1">
        <w:r w:rsidRPr="008A1EEE">
          <w:rPr>
            <w:rStyle w:val="Hiperpovezava"/>
            <w:iCs/>
            <w:color w:val="000000" w:themeColor="text1"/>
            <w:sz w:val="20"/>
            <w:szCs w:val="20"/>
            <w:u w:val="none"/>
          </w:rPr>
          <w:t>109/10</w:t>
        </w:r>
      </w:hyperlink>
      <w:r w:rsidRPr="008A1EEE">
        <w:rPr>
          <w:iCs/>
          <w:color w:val="000000" w:themeColor="text1"/>
          <w:sz w:val="20"/>
          <w:szCs w:val="20"/>
        </w:rPr>
        <w:t xml:space="preserve">, </w:t>
      </w:r>
      <w:hyperlink r:id="rId16" w:history="1">
        <w:r w:rsidRPr="008A1EEE">
          <w:rPr>
            <w:rStyle w:val="Hiperpovezava"/>
            <w:iCs/>
            <w:color w:val="000000" w:themeColor="text1"/>
            <w:sz w:val="20"/>
            <w:szCs w:val="20"/>
            <w:u w:val="none"/>
          </w:rPr>
          <w:t>48/12</w:t>
        </w:r>
      </w:hyperlink>
      <w:r w:rsidRPr="008A1EEE">
        <w:rPr>
          <w:iCs/>
          <w:color w:val="000000" w:themeColor="text1"/>
          <w:sz w:val="20"/>
          <w:szCs w:val="20"/>
        </w:rPr>
        <w:t xml:space="preserve">, </w:t>
      </w:r>
      <w:hyperlink r:id="rId17" w:history="1">
        <w:r w:rsidRPr="008A1EEE">
          <w:rPr>
            <w:rStyle w:val="Hiperpovezava"/>
            <w:iCs/>
            <w:color w:val="000000" w:themeColor="text1"/>
            <w:sz w:val="20"/>
            <w:szCs w:val="20"/>
            <w:u w:val="none"/>
          </w:rPr>
          <w:t>36/14</w:t>
        </w:r>
      </w:hyperlink>
      <w:r w:rsidRPr="008A1EEE">
        <w:rPr>
          <w:iCs/>
          <w:color w:val="000000" w:themeColor="text1"/>
          <w:sz w:val="20"/>
          <w:szCs w:val="20"/>
        </w:rPr>
        <w:t xml:space="preserve"> – od</w:t>
      </w:r>
      <w:r>
        <w:rPr>
          <w:iCs/>
          <w:color w:val="000000" w:themeColor="text1"/>
          <w:sz w:val="20"/>
          <w:szCs w:val="20"/>
        </w:rPr>
        <w:t xml:space="preserve">ločba </w:t>
      </w:r>
      <w:r w:rsidRPr="008A1EEE">
        <w:rPr>
          <w:iCs/>
          <w:color w:val="000000" w:themeColor="text1"/>
          <w:sz w:val="20"/>
          <w:szCs w:val="20"/>
        </w:rPr>
        <w:t>US</w:t>
      </w:r>
      <w:r>
        <w:rPr>
          <w:iCs/>
          <w:color w:val="000000" w:themeColor="text1"/>
          <w:sz w:val="20"/>
          <w:szCs w:val="20"/>
        </w:rPr>
        <w:t>,</w:t>
      </w:r>
      <w:hyperlink r:id="rId18" w:history="1">
        <w:r w:rsidRPr="008A1EEE">
          <w:rPr>
            <w:rStyle w:val="Hiperpovezava"/>
            <w:iCs/>
            <w:color w:val="000000" w:themeColor="text1"/>
            <w:sz w:val="20"/>
            <w:szCs w:val="20"/>
            <w:u w:val="none"/>
          </w:rPr>
          <w:t>46/15</w:t>
        </w:r>
      </w:hyperlink>
      <w:r>
        <w:rPr>
          <w:rStyle w:val="Hiperpovezava"/>
          <w:iCs/>
          <w:color w:val="000000" w:themeColor="text1"/>
          <w:sz w:val="20"/>
          <w:szCs w:val="20"/>
          <w:u w:val="none"/>
        </w:rPr>
        <w:t xml:space="preserve"> in 10/18</w:t>
      </w:r>
      <w:r w:rsidRPr="008A1EEE">
        <w:rPr>
          <w:iCs/>
          <w:color w:val="000000" w:themeColor="text1"/>
          <w:sz w:val="20"/>
          <w:szCs w:val="20"/>
        </w:rPr>
        <w:t xml:space="preserve">), </w:t>
      </w:r>
    </w:p>
    <w:p w14:paraId="08B6D240" w14:textId="77777777" w:rsidR="000506EC" w:rsidRDefault="000506EC" w:rsidP="000506EC">
      <w:pPr>
        <w:pStyle w:val="Neotevilenodstavek"/>
        <w:numPr>
          <w:ilvl w:val="0"/>
          <w:numId w:val="43"/>
        </w:numPr>
        <w:spacing w:before="0" w:after="0" w:line="240" w:lineRule="atLeast"/>
        <w:rPr>
          <w:iCs/>
          <w:color w:val="000000" w:themeColor="text1"/>
          <w:sz w:val="20"/>
          <w:szCs w:val="20"/>
        </w:rPr>
      </w:pPr>
      <w:r>
        <w:rPr>
          <w:iCs/>
          <w:color w:val="000000" w:themeColor="text1"/>
          <w:sz w:val="20"/>
          <w:szCs w:val="20"/>
        </w:rPr>
        <w:t>6. člen</w:t>
      </w:r>
      <w:r w:rsidRPr="008A1EEE">
        <w:rPr>
          <w:iCs/>
          <w:color w:val="000000" w:themeColor="text1"/>
          <w:sz w:val="20"/>
          <w:szCs w:val="20"/>
        </w:rPr>
        <w:t xml:space="preserve"> Zakona o letalstvu (Uradni list RS št. 81/10 – uradno prečiščeno besedilo</w:t>
      </w:r>
      <w:r>
        <w:rPr>
          <w:iCs/>
          <w:color w:val="000000" w:themeColor="text1"/>
          <w:sz w:val="20"/>
          <w:szCs w:val="20"/>
        </w:rPr>
        <w:t>,</w:t>
      </w:r>
      <w:r w:rsidRPr="008A1EEE">
        <w:rPr>
          <w:iCs/>
          <w:color w:val="000000" w:themeColor="text1"/>
          <w:sz w:val="20"/>
          <w:szCs w:val="20"/>
        </w:rPr>
        <w:t xml:space="preserve"> 48/16</w:t>
      </w:r>
      <w:r>
        <w:rPr>
          <w:iCs/>
          <w:color w:val="000000" w:themeColor="text1"/>
          <w:sz w:val="20"/>
          <w:szCs w:val="20"/>
        </w:rPr>
        <w:t xml:space="preserve"> in 47/19</w:t>
      </w:r>
      <w:r w:rsidRPr="008A1EEE">
        <w:rPr>
          <w:iCs/>
          <w:color w:val="000000" w:themeColor="text1"/>
          <w:sz w:val="20"/>
          <w:szCs w:val="20"/>
        </w:rPr>
        <w:t xml:space="preserve">), </w:t>
      </w:r>
    </w:p>
    <w:p w14:paraId="68ACA7D5" w14:textId="77777777" w:rsidR="000506EC" w:rsidRDefault="000506EC" w:rsidP="000506EC">
      <w:pPr>
        <w:pStyle w:val="Neotevilenodstavek"/>
        <w:numPr>
          <w:ilvl w:val="0"/>
          <w:numId w:val="43"/>
        </w:numPr>
        <w:spacing w:before="0" w:after="0" w:line="240" w:lineRule="atLeast"/>
        <w:rPr>
          <w:iCs/>
          <w:color w:val="000000" w:themeColor="text1"/>
          <w:sz w:val="20"/>
          <w:szCs w:val="20"/>
        </w:rPr>
      </w:pPr>
      <w:r>
        <w:rPr>
          <w:iCs/>
          <w:color w:val="000000" w:themeColor="text1"/>
          <w:sz w:val="20"/>
          <w:szCs w:val="20"/>
        </w:rPr>
        <w:t>33. člen</w:t>
      </w:r>
      <w:r w:rsidRPr="008A1EEE">
        <w:rPr>
          <w:iCs/>
          <w:color w:val="000000" w:themeColor="text1"/>
          <w:sz w:val="20"/>
          <w:szCs w:val="20"/>
        </w:rPr>
        <w:t xml:space="preserve"> Pomorskega zakonika (</w:t>
      </w:r>
      <w:r w:rsidRPr="001302EA">
        <w:rPr>
          <w:iCs/>
          <w:color w:val="000000" w:themeColor="text1"/>
          <w:sz w:val="20"/>
          <w:szCs w:val="20"/>
        </w:rPr>
        <w:t xml:space="preserve">Uradni list RS, št. 62/16 – uradno prečiščeno besedilo, 41/17, 21/18 – </w:t>
      </w:r>
      <w:proofErr w:type="spellStart"/>
      <w:r w:rsidRPr="001302EA">
        <w:rPr>
          <w:iCs/>
          <w:color w:val="000000" w:themeColor="text1"/>
          <w:sz w:val="20"/>
          <w:szCs w:val="20"/>
        </w:rPr>
        <w:t>ZNOrg</w:t>
      </w:r>
      <w:proofErr w:type="spellEnd"/>
      <w:r w:rsidRPr="001302EA">
        <w:rPr>
          <w:iCs/>
          <w:color w:val="000000" w:themeColor="text1"/>
          <w:sz w:val="20"/>
          <w:szCs w:val="20"/>
        </w:rPr>
        <w:t xml:space="preserve"> in 31/18 – ZPVZRZECEP</w:t>
      </w:r>
      <w:r>
        <w:rPr>
          <w:iCs/>
          <w:color w:val="000000" w:themeColor="text1"/>
          <w:sz w:val="20"/>
          <w:szCs w:val="20"/>
        </w:rPr>
        <w:t xml:space="preserve">), </w:t>
      </w:r>
    </w:p>
    <w:p w14:paraId="42AF7444" w14:textId="77777777" w:rsidR="000506EC" w:rsidRPr="008A1EEE" w:rsidRDefault="000506EC" w:rsidP="000506EC">
      <w:pPr>
        <w:pStyle w:val="Neotevilenodstavek"/>
        <w:numPr>
          <w:ilvl w:val="0"/>
          <w:numId w:val="43"/>
        </w:numPr>
        <w:spacing w:before="0" w:after="0" w:line="240" w:lineRule="atLeast"/>
        <w:rPr>
          <w:iCs/>
          <w:color w:val="000000" w:themeColor="text1"/>
          <w:sz w:val="20"/>
          <w:szCs w:val="20"/>
        </w:rPr>
      </w:pPr>
      <w:r>
        <w:rPr>
          <w:iCs/>
          <w:color w:val="000000" w:themeColor="text1"/>
          <w:sz w:val="20"/>
          <w:szCs w:val="20"/>
        </w:rPr>
        <w:t>13. člen</w:t>
      </w:r>
      <w:r w:rsidRPr="008A1EEE">
        <w:rPr>
          <w:iCs/>
          <w:color w:val="000000" w:themeColor="text1"/>
          <w:sz w:val="20"/>
          <w:szCs w:val="20"/>
        </w:rPr>
        <w:t xml:space="preserve"> Zakona o železniškem prometu (Uradni list RS, št. 99/15 - uradno prečiščeno besedilo</w:t>
      </w:r>
      <w:r>
        <w:rPr>
          <w:iCs/>
          <w:color w:val="000000" w:themeColor="text1"/>
          <w:sz w:val="20"/>
          <w:szCs w:val="20"/>
        </w:rPr>
        <w:t xml:space="preserve"> in 30/18</w:t>
      </w:r>
      <w:r w:rsidRPr="008A1EEE">
        <w:rPr>
          <w:iCs/>
          <w:color w:val="000000" w:themeColor="text1"/>
          <w:sz w:val="20"/>
          <w:szCs w:val="20"/>
        </w:rPr>
        <w:t>)</w:t>
      </w:r>
    </w:p>
    <w:p w14:paraId="600C1F08" w14:textId="77777777" w:rsidR="000506EC" w:rsidRPr="000A501F" w:rsidRDefault="000506EC" w:rsidP="000506EC">
      <w:pPr>
        <w:pStyle w:val="Naslov1"/>
        <w:numPr>
          <w:ilvl w:val="0"/>
          <w:numId w:val="20"/>
        </w:numPr>
        <w:suppressAutoHyphens/>
        <w:overflowPunct/>
        <w:autoSpaceDE/>
        <w:autoSpaceDN/>
        <w:adjustRightInd/>
        <w:spacing w:line="240" w:lineRule="atLeast"/>
        <w:textAlignment w:val="auto"/>
        <w:rPr>
          <w:caps/>
          <w:sz w:val="28"/>
          <w:szCs w:val="28"/>
        </w:rPr>
      </w:pPr>
      <w:bookmarkStart w:id="90" w:name="_Toc443029064"/>
      <w:r w:rsidRPr="00E564A6">
        <w:rPr>
          <w:caps/>
          <w:sz w:val="28"/>
          <w:szCs w:val="28"/>
        </w:rPr>
        <w:t>IZHODIŠČA ZA PRIPRAVO</w:t>
      </w:r>
      <w:bookmarkEnd w:id="90"/>
      <w:r w:rsidRPr="00E564A6">
        <w:rPr>
          <w:caps/>
          <w:sz w:val="28"/>
          <w:szCs w:val="28"/>
        </w:rPr>
        <w:t xml:space="preserve"> </w:t>
      </w:r>
      <w:r>
        <w:rPr>
          <w:caps/>
          <w:sz w:val="28"/>
          <w:szCs w:val="28"/>
        </w:rPr>
        <w:t>SPREMEMB IN DOPOLNITEV</w:t>
      </w:r>
    </w:p>
    <w:p w14:paraId="4C0F56F0" w14:textId="77777777" w:rsidR="000506EC" w:rsidRPr="00E564A6" w:rsidRDefault="000506EC" w:rsidP="000506EC">
      <w:pPr>
        <w:spacing w:line="240" w:lineRule="atLeast"/>
        <w:jc w:val="both"/>
        <w:rPr>
          <w:rFonts w:ascii="Arial" w:hAnsi="Arial" w:cs="Arial"/>
          <w:sz w:val="20"/>
          <w:szCs w:val="20"/>
        </w:rPr>
      </w:pPr>
    </w:p>
    <w:p w14:paraId="038717A6" w14:textId="77777777" w:rsidR="000506EC" w:rsidRDefault="000506EC" w:rsidP="000506EC">
      <w:pPr>
        <w:spacing w:after="120" w:line="240" w:lineRule="atLeast"/>
        <w:jc w:val="both"/>
        <w:rPr>
          <w:rFonts w:ascii="Arial" w:hAnsi="Arial" w:cs="Arial"/>
          <w:sz w:val="20"/>
          <w:szCs w:val="20"/>
        </w:rPr>
      </w:pPr>
      <w:r w:rsidRPr="00E564A6">
        <w:rPr>
          <w:rFonts w:ascii="Arial" w:hAnsi="Arial" w:cs="Arial"/>
          <w:sz w:val="20"/>
          <w:szCs w:val="20"/>
        </w:rPr>
        <w:t xml:space="preserve">Za učinkovito implementacijo Strategije je </w:t>
      </w:r>
      <w:r>
        <w:rPr>
          <w:rFonts w:ascii="Arial" w:hAnsi="Arial" w:cs="Arial"/>
          <w:sz w:val="20"/>
          <w:szCs w:val="20"/>
        </w:rPr>
        <w:t xml:space="preserve">bil </w:t>
      </w:r>
      <w:r w:rsidRPr="00E564A6">
        <w:rPr>
          <w:rFonts w:ascii="Arial" w:hAnsi="Arial" w:cs="Arial"/>
          <w:sz w:val="20"/>
          <w:szCs w:val="20"/>
        </w:rPr>
        <w:t xml:space="preserve">pripravljen Nacionalni program. </w:t>
      </w:r>
      <w:r>
        <w:rPr>
          <w:rFonts w:ascii="Arial" w:hAnsi="Arial" w:cs="Arial"/>
          <w:sz w:val="20"/>
          <w:szCs w:val="20"/>
        </w:rPr>
        <w:t>D</w:t>
      </w:r>
      <w:r w:rsidRPr="00E564A6">
        <w:rPr>
          <w:rFonts w:ascii="Arial" w:hAnsi="Arial" w:cs="Arial"/>
          <w:sz w:val="20"/>
          <w:szCs w:val="20"/>
        </w:rPr>
        <w:t xml:space="preserve">okument služi za izvajanje sprejete Strategije, s prednostnim vrstnim redom izvedbe aktivnosti za realizacijo ukrepov. Dokument določa nosilce aktivnosti ter opredeljuje potrebne  finančne vire in določa časovni okvir za izvedbo aktivnosti. </w:t>
      </w:r>
      <w:r>
        <w:rPr>
          <w:rFonts w:ascii="Arial" w:hAnsi="Arial" w:cs="Arial"/>
          <w:sz w:val="20"/>
          <w:szCs w:val="20"/>
        </w:rPr>
        <w:t>Spremembe Nacionalnega programa so potrebne zaradi posodobitve dejanskega stanja in potreb po izgradnji cestne prometne infrastrukture.</w:t>
      </w:r>
    </w:p>
    <w:p w14:paraId="70A2E257" w14:textId="77777777" w:rsidR="000506EC" w:rsidRPr="00134C67" w:rsidRDefault="000506EC" w:rsidP="000506EC">
      <w:pPr>
        <w:spacing w:after="120" w:line="240" w:lineRule="atLeast"/>
        <w:jc w:val="both"/>
        <w:rPr>
          <w:rFonts w:ascii="Arial" w:hAnsi="Arial" w:cs="Arial"/>
          <w:sz w:val="20"/>
          <w:szCs w:val="20"/>
        </w:rPr>
      </w:pPr>
      <w:r w:rsidRPr="00134C67">
        <w:rPr>
          <w:rFonts w:ascii="Arial" w:hAnsi="Arial" w:cs="Arial"/>
          <w:sz w:val="20"/>
          <w:szCs w:val="20"/>
        </w:rPr>
        <w:t xml:space="preserve">V gradivu (preglednica s predlogom za </w:t>
      </w:r>
      <w:r>
        <w:rPr>
          <w:rFonts w:ascii="Arial" w:hAnsi="Arial" w:cs="Arial"/>
          <w:sz w:val="20"/>
          <w:szCs w:val="20"/>
        </w:rPr>
        <w:t xml:space="preserve">Resolucijo o </w:t>
      </w:r>
      <w:r w:rsidRPr="00134C67">
        <w:rPr>
          <w:rFonts w:ascii="Arial" w:hAnsi="Arial" w:cs="Arial"/>
          <w:sz w:val="20"/>
          <w:szCs w:val="20"/>
        </w:rPr>
        <w:t>sprememb</w:t>
      </w:r>
      <w:r>
        <w:rPr>
          <w:rFonts w:ascii="Arial" w:hAnsi="Arial" w:cs="Arial"/>
          <w:sz w:val="20"/>
          <w:szCs w:val="20"/>
        </w:rPr>
        <w:t>ah</w:t>
      </w:r>
      <w:r w:rsidRPr="00134C67">
        <w:rPr>
          <w:rFonts w:ascii="Arial" w:hAnsi="Arial" w:cs="Arial"/>
          <w:sz w:val="20"/>
          <w:szCs w:val="20"/>
        </w:rPr>
        <w:t xml:space="preserve"> in dopolnitv</w:t>
      </w:r>
      <w:r>
        <w:rPr>
          <w:rFonts w:ascii="Arial" w:hAnsi="Arial" w:cs="Arial"/>
          <w:sz w:val="20"/>
          <w:szCs w:val="20"/>
        </w:rPr>
        <w:t>ah</w:t>
      </w:r>
      <w:r w:rsidRPr="00134C67">
        <w:rPr>
          <w:rFonts w:ascii="Arial" w:hAnsi="Arial" w:cs="Arial"/>
          <w:sz w:val="20"/>
          <w:szCs w:val="20"/>
        </w:rPr>
        <w:t xml:space="preserve"> Resolucije o nacionalnem programu razvoja prometa v RS za obdobje do leta 2030) so zajete spremembe in dopolnitve</w:t>
      </w:r>
      <w:r>
        <w:rPr>
          <w:rFonts w:ascii="Arial" w:hAnsi="Arial" w:cs="Arial"/>
          <w:sz w:val="20"/>
          <w:szCs w:val="20"/>
        </w:rPr>
        <w:t xml:space="preserve"> Nacionalnega programa</w:t>
      </w:r>
      <w:r w:rsidRPr="00134C67">
        <w:rPr>
          <w:rFonts w:ascii="Arial" w:hAnsi="Arial" w:cs="Arial"/>
          <w:sz w:val="20"/>
          <w:szCs w:val="20"/>
        </w:rPr>
        <w:t xml:space="preserve">. Gradivo ne vsebuje večjih sprememb, ampak le usklajuje spremembo izvajalca pri določenih projektih z </w:t>
      </w:r>
      <w:r>
        <w:rPr>
          <w:rFonts w:ascii="Arial" w:hAnsi="Arial" w:cs="Arial"/>
          <w:sz w:val="20"/>
          <w:szCs w:val="20"/>
        </w:rPr>
        <w:t xml:space="preserve">novimi dejstvi. Predlogi sprememb in dopolnitev </w:t>
      </w:r>
      <w:r w:rsidRPr="00134C67">
        <w:rPr>
          <w:rFonts w:ascii="Arial" w:hAnsi="Arial" w:cs="Arial"/>
          <w:sz w:val="20"/>
          <w:szCs w:val="20"/>
        </w:rPr>
        <w:t>vzpostavljajo konsistentnost med dokumenti z dejanskim stanjem. V gradivu so pri posameznih ukrepih oz. projektih navedeni tudi razlogi za posamezne spr</w:t>
      </w:r>
      <w:r>
        <w:rPr>
          <w:rFonts w:ascii="Arial" w:hAnsi="Arial" w:cs="Arial"/>
          <w:sz w:val="20"/>
          <w:szCs w:val="20"/>
        </w:rPr>
        <w:t>emembe. Spremembe se nanašajo</w:t>
      </w:r>
      <w:r w:rsidRPr="00134C67">
        <w:rPr>
          <w:rFonts w:ascii="Arial" w:hAnsi="Arial" w:cs="Arial"/>
          <w:sz w:val="20"/>
          <w:szCs w:val="20"/>
        </w:rPr>
        <w:t xml:space="preserve"> na področje cestne </w:t>
      </w:r>
      <w:r>
        <w:rPr>
          <w:rFonts w:ascii="Arial" w:hAnsi="Arial" w:cs="Arial"/>
          <w:sz w:val="20"/>
          <w:szCs w:val="20"/>
        </w:rPr>
        <w:t xml:space="preserve">in železniške </w:t>
      </w:r>
      <w:r w:rsidRPr="00134C67">
        <w:rPr>
          <w:rFonts w:ascii="Arial" w:hAnsi="Arial" w:cs="Arial"/>
          <w:sz w:val="20"/>
          <w:szCs w:val="20"/>
        </w:rPr>
        <w:t>infrastrukture</w:t>
      </w:r>
      <w:r>
        <w:rPr>
          <w:rFonts w:ascii="Arial" w:hAnsi="Arial" w:cs="Arial"/>
          <w:sz w:val="20"/>
          <w:szCs w:val="20"/>
        </w:rPr>
        <w:t xml:space="preserve"> ter trajnostne mobilnosti</w:t>
      </w:r>
      <w:r w:rsidRPr="00134C67">
        <w:rPr>
          <w:rFonts w:ascii="Arial" w:hAnsi="Arial" w:cs="Arial"/>
          <w:sz w:val="20"/>
          <w:szCs w:val="20"/>
        </w:rPr>
        <w:t>.</w:t>
      </w:r>
    </w:p>
    <w:p w14:paraId="33D215CC" w14:textId="77777777" w:rsidR="000506EC" w:rsidRPr="000A501F" w:rsidRDefault="000506EC" w:rsidP="000506EC">
      <w:pPr>
        <w:pStyle w:val="Naslov1"/>
        <w:numPr>
          <w:ilvl w:val="0"/>
          <w:numId w:val="20"/>
        </w:numPr>
        <w:suppressAutoHyphens/>
        <w:overflowPunct/>
        <w:autoSpaceDE/>
        <w:autoSpaceDN/>
        <w:adjustRightInd/>
        <w:spacing w:line="240" w:lineRule="atLeast"/>
        <w:textAlignment w:val="auto"/>
        <w:rPr>
          <w:caps/>
          <w:sz w:val="28"/>
          <w:szCs w:val="28"/>
        </w:rPr>
      </w:pPr>
      <w:bookmarkStart w:id="91" w:name="_Toc443029065"/>
      <w:r w:rsidRPr="000A501F">
        <w:rPr>
          <w:caps/>
          <w:sz w:val="28"/>
          <w:szCs w:val="28"/>
        </w:rPr>
        <w:lastRenderedPageBreak/>
        <w:t>NAMEN PRIPRAVE SPREMEB IN DOPOLNITEV NACIONALNEGA PROGRAMA IN KLJUČNE USMERITVE</w:t>
      </w:r>
      <w:bookmarkEnd w:id="91"/>
    </w:p>
    <w:p w14:paraId="1D9B060F" w14:textId="77777777" w:rsidR="000506EC" w:rsidRPr="00D91D1F" w:rsidRDefault="000506EC" w:rsidP="000506EC">
      <w:pPr>
        <w:spacing w:line="240" w:lineRule="atLeast"/>
        <w:jc w:val="both"/>
        <w:rPr>
          <w:rFonts w:ascii="Arial" w:hAnsi="Arial" w:cs="Arial"/>
          <w:szCs w:val="22"/>
        </w:rPr>
      </w:pPr>
    </w:p>
    <w:p w14:paraId="5F4423D8" w14:textId="77777777" w:rsidR="000506EC" w:rsidRPr="00E564A6" w:rsidRDefault="000506EC" w:rsidP="000506EC">
      <w:pPr>
        <w:spacing w:after="120" w:line="240" w:lineRule="atLeast"/>
        <w:jc w:val="both"/>
        <w:rPr>
          <w:rFonts w:ascii="Arial" w:hAnsi="Arial" w:cs="Arial"/>
          <w:sz w:val="20"/>
          <w:szCs w:val="20"/>
        </w:rPr>
      </w:pPr>
      <w:r w:rsidRPr="00E564A6">
        <w:rPr>
          <w:rFonts w:ascii="Arial" w:hAnsi="Arial" w:cs="Arial"/>
          <w:sz w:val="20"/>
          <w:szCs w:val="20"/>
        </w:rPr>
        <w:t xml:space="preserve">Temeljni namen </w:t>
      </w:r>
      <w:r>
        <w:rPr>
          <w:rFonts w:ascii="Arial" w:hAnsi="Arial" w:cs="Arial"/>
          <w:sz w:val="20"/>
          <w:szCs w:val="20"/>
        </w:rPr>
        <w:t xml:space="preserve">sprememb in dopolnitev </w:t>
      </w:r>
      <w:r w:rsidRPr="00E564A6">
        <w:rPr>
          <w:rFonts w:ascii="Arial" w:hAnsi="Arial" w:cs="Arial"/>
          <w:sz w:val="20"/>
          <w:szCs w:val="20"/>
        </w:rPr>
        <w:t>priprave Nacionalnega programa je:</w:t>
      </w:r>
    </w:p>
    <w:p w14:paraId="542010BA" w14:textId="77777777" w:rsidR="000506EC" w:rsidRDefault="000506EC" w:rsidP="000506EC">
      <w:pPr>
        <w:numPr>
          <w:ilvl w:val="0"/>
          <w:numId w:val="11"/>
        </w:numPr>
        <w:spacing w:line="240" w:lineRule="atLeast"/>
        <w:ind w:left="709" w:hanging="349"/>
        <w:jc w:val="both"/>
        <w:rPr>
          <w:rFonts w:ascii="Arial" w:hAnsi="Arial" w:cs="Arial"/>
          <w:sz w:val="20"/>
          <w:szCs w:val="20"/>
        </w:rPr>
      </w:pPr>
      <w:r>
        <w:rPr>
          <w:rFonts w:ascii="Arial" w:hAnsi="Arial" w:cs="Arial"/>
          <w:sz w:val="20"/>
          <w:szCs w:val="20"/>
        </w:rPr>
        <w:t>uskladitev</w:t>
      </w:r>
      <w:r w:rsidRPr="00134C67">
        <w:rPr>
          <w:rFonts w:ascii="Arial" w:hAnsi="Arial" w:cs="Arial"/>
          <w:sz w:val="20"/>
          <w:szCs w:val="20"/>
        </w:rPr>
        <w:t xml:space="preserve"> sprememb izvajalca </w:t>
      </w:r>
      <w:r>
        <w:rPr>
          <w:rFonts w:ascii="Arial" w:hAnsi="Arial" w:cs="Arial"/>
          <w:sz w:val="20"/>
          <w:szCs w:val="20"/>
        </w:rPr>
        <w:t xml:space="preserve">/ nosilca </w:t>
      </w:r>
      <w:r w:rsidRPr="00134C67">
        <w:rPr>
          <w:rFonts w:ascii="Arial" w:hAnsi="Arial" w:cs="Arial"/>
          <w:sz w:val="20"/>
          <w:szCs w:val="20"/>
        </w:rPr>
        <w:t xml:space="preserve">pri določenih projektih z </w:t>
      </w:r>
      <w:r>
        <w:rPr>
          <w:rFonts w:ascii="Arial" w:hAnsi="Arial" w:cs="Arial"/>
          <w:sz w:val="20"/>
          <w:szCs w:val="20"/>
        </w:rPr>
        <w:t xml:space="preserve">novimi dejstvi. </w:t>
      </w:r>
    </w:p>
    <w:p w14:paraId="6D2E81B0" w14:textId="77777777" w:rsidR="000506EC" w:rsidRDefault="000506EC" w:rsidP="000506EC">
      <w:pPr>
        <w:numPr>
          <w:ilvl w:val="0"/>
          <w:numId w:val="11"/>
        </w:numPr>
        <w:spacing w:line="240" w:lineRule="atLeast"/>
        <w:ind w:left="709" w:hanging="349"/>
        <w:jc w:val="both"/>
        <w:rPr>
          <w:rFonts w:ascii="Arial" w:hAnsi="Arial" w:cs="Arial"/>
          <w:sz w:val="20"/>
          <w:szCs w:val="20"/>
        </w:rPr>
      </w:pPr>
      <w:r>
        <w:rPr>
          <w:rFonts w:ascii="Arial" w:hAnsi="Arial" w:cs="Arial"/>
          <w:sz w:val="20"/>
          <w:szCs w:val="20"/>
        </w:rPr>
        <w:t>vzpostavitev</w:t>
      </w:r>
      <w:r w:rsidRPr="00134C67">
        <w:rPr>
          <w:rFonts w:ascii="Arial" w:hAnsi="Arial" w:cs="Arial"/>
          <w:sz w:val="20"/>
          <w:szCs w:val="20"/>
        </w:rPr>
        <w:t xml:space="preserve"> konsistentnost</w:t>
      </w:r>
      <w:r>
        <w:rPr>
          <w:rFonts w:ascii="Arial" w:hAnsi="Arial" w:cs="Arial"/>
          <w:sz w:val="20"/>
          <w:szCs w:val="20"/>
        </w:rPr>
        <w:t>i</w:t>
      </w:r>
      <w:r w:rsidRPr="00134C67">
        <w:rPr>
          <w:rFonts w:ascii="Arial" w:hAnsi="Arial" w:cs="Arial"/>
          <w:sz w:val="20"/>
          <w:szCs w:val="20"/>
        </w:rPr>
        <w:t xml:space="preserve"> med dokumenti z dejanskim stanjem. </w:t>
      </w:r>
    </w:p>
    <w:p w14:paraId="2C324023" w14:textId="77777777" w:rsidR="000506EC" w:rsidRPr="00B27437" w:rsidRDefault="000506EC" w:rsidP="000506EC">
      <w:pPr>
        <w:numPr>
          <w:ilvl w:val="0"/>
          <w:numId w:val="11"/>
        </w:numPr>
        <w:spacing w:line="240" w:lineRule="atLeast"/>
        <w:ind w:left="709" w:hanging="349"/>
        <w:jc w:val="both"/>
        <w:rPr>
          <w:rFonts w:ascii="Arial" w:hAnsi="Arial" w:cs="Arial"/>
          <w:sz w:val="20"/>
          <w:szCs w:val="20"/>
        </w:rPr>
      </w:pPr>
      <w:r>
        <w:rPr>
          <w:rFonts w:ascii="Arial" w:hAnsi="Arial" w:cs="Arial"/>
          <w:sz w:val="20"/>
          <w:szCs w:val="20"/>
        </w:rPr>
        <w:t xml:space="preserve">Obrazložitev vzrokov </w:t>
      </w:r>
      <w:r w:rsidRPr="00134C67">
        <w:rPr>
          <w:rFonts w:ascii="Arial" w:hAnsi="Arial" w:cs="Arial"/>
          <w:sz w:val="20"/>
          <w:szCs w:val="20"/>
        </w:rPr>
        <w:t>za posamezne spremembe.</w:t>
      </w:r>
      <w:r w:rsidRPr="00B27437">
        <w:rPr>
          <w:rFonts w:ascii="Arial" w:hAnsi="Arial" w:cs="Arial"/>
          <w:sz w:val="20"/>
          <w:szCs w:val="20"/>
        </w:rPr>
        <w:t xml:space="preserve"> </w:t>
      </w:r>
    </w:p>
    <w:p w14:paraId="1ED35AA7" w14:textId="77777777" w:rsidR="000506EC" w:rsidRPr="00980115" w:rsidRDefault="000506EC" w:rsidP="000506EC">
      <w:pPr>
        <w:numPr>
          <w:ilvl w:val="0"/>
          <w:numId w:val="11"/>
        </w:numPr>
        <w:spacing w:line="240" w:lineRule="atLeast"/>
        <w:ind w:left="709" w:hanging="349"/>
        <w:jc w:val="both"/>
        <w:rPr>
          <w:rFonts w:ascii="Arial" w:hAnsi="Arial" w:cs="Arial"/>
          <w:sz w:val="20"/>
          <w:szCs w:val="20"/>
        </w:rPr>
      </w:pPr>
      <w:r>
        <w:rPr>
          <w:rFonts w:ascii="Arial" w:hAnsi="Arial" w:cs="Arial"/>
          <w:sz w:val="20"/>
          <w:szCs w:val="20"/>
        </w:rPr>
        <w:t>Prilagoditev terminskega</w:t>
      </w:r>
      <w:r w:rsidRPr="00980115">
        <w:rPr>
          <w:rFonts w:ascii="Arial" w:hAnsi="Arial" w:cs="Arial"/>
          <w:sz w:val="20"/>
          <w:szCs w:val="20"/>
        </w:rPr>
        <w:t xml:space="preserve"> plan</w:t>
      </w:r>
      <w:r>
        <w:rPr>
          <w:rFonts w:ascii="Arial" w:hAnsi="Arial" w:cs="Arial"/>
          <w:sz w:val="20"/>
          <w:szCs w:val="20"/>
        </w:rPr>
        <w:t>a</w:t>
      </w:r>
      <w:r w:rsidRPr="00980115">
        <w:rPr>
          <w:rFonts w:ascii="Arial" w:hAnsi="Arial" w:cs="Arial"/>
          <w:sz w:val="20"/>
          <w:szCs w:val="20"/>
        </w:rPr>
        <w:t xml:space="preserve"> priprave in izve</w:t>
      </w:r>
      <w:r>
        <w:rPr>
          <w:rFonts w:ascii="Arial" w:hAnsi="Arial" w:cs="Arial"/>
          <w:sz w:val="20"/>
          <w:szCs w:val="20"/>
        </w:rPr>
        <w:t xml:space="preserve">dbe </w:t>
      </w:r>
      <w:r w:rsidRPr="00980115">
        <w:rPr>
          <w:rFonts w:ascii="Arial" w:hAnsi="Arial" w:cs="Arial"/>
          <w:sz w:val="20"/>
          <w:szCs w:val="20"/>
        </w:rPr>
        <w:t>glede na stanje izdelane in predvidene izdelave  projektne in investicijsk</w:t>
      </w:r>
      <w:r>
        <w:rPr>
          <w:rFonts w:ascii="Arial" w:hAnsi="Arial" w:cs="Arial"/>
          <w:sz w:val="20"/>
          <w:szCs w:val="20"/>
        </w:rPr>
        <w:t>e dokumentacije ter pridobivanja</w:t>
      </w:r>
      <w:r w:rsidRPr="00980115">
        <w:rPr>
          <w:rFonts w:ascii="Arial" w:hAnsi="Arial" w:cs="Arial"/>
          <w:sz w:val="20"/>
          <w:szCs w:val="20"/>
        </w:rPr>
        <w:t xml:space="preserve"> dovoljenj za gradnjo.</w:t>
      </w:r>
    </w:p>
    <w:p w14:paraId="2D498DA3" w14:textId="77777777" w:rsidR="000506EC" w:rsidRPr="00E564A6" w:rsidRDefault="000506EC" w:rsidP="000506EC">
      <w:pPr>
        <w:spacing w:line="240" w:lineRule="atLeast"/>
        <w:jc w:val="both"/>
        <w:rPr>
          <w:rFonts w:ascii="Arial" w:hAnsi="Arial" w:cs="Arial"/>
          <w:sz w:val="20"/>
          <w:szCs w:val="20"/>
        </w:rPr>
      </w:pPr>
    </w:p>
    <w:p w14:paraId="79CB7F4D" w14:textId="77777777" w:rsidR="000506EC" w:rsidRPr="00E564A6" w:rsidRDefault="000506EC" w:rsidP="000506EC">
      <w:pPr>
        <w:pStyle w:val="Naslov1"/>
        <w:numPr>
          <w:ilvl w:val="0"/>
          <w:numId w:val="20"/>
        </w:numPr>
        <w:suppressAutoHyphens/>
        <w:overflowPunct/>
        <w:autoSpaceDE/>
        <w:autoSpaceDN/>
        <w:adjustRightInd/>
        <w:spacing w:line="240" w:lineRule="atLeast"/>
        <w:textAlignment w:val="auto"/>
        <w:rPr>
          <w:sz w:val="28"/>
          <w:szCs w:val="28"/>
        </w:rPr>
      </w:pPr>
      <w:bookmarkStart w:id="92" w:name="_Toc443029066"/>
      <w:r w:rsidRPr="00E564A6">
        <w:rPr>
          <w:caps/>
          <w:sz w:val="28"/>
          <w:szCs w:val="28"/>
        </w:rPr>
        <w:t xml:space="preserve">VSEBINA </w:t>
      </w:r>
      <w:r>
        <w:rPr>
          <w:caps/>
          <w:sz w:val="28"/>
          <w:szCs w:val="28"/>
        </w:rPr>
        <w:t xml:space="preserve">PREDLOGOV SPREMEMB IN DOPOLNITEV </w:t>
      </w:r>
      <w:r w:rsidRPr="00E564A6">
        <w:rPr>
          <w:caps/>
          <w:sz w:val="28"/>
          <w:szCs w:val="28"/>
        </w:rPr>
        <w:t>NACIONALNEGA PROGRAMA</w:t>
      </w:r>
      <w:bookmarkEnd w:id="92"/>
    </w:p>
    <w:p w14:paraId="0EDFAC0E" w14:textId="77777777" w:rsidR="000506EC" w:rsidRPr="00D91D1F" w:rsidRDefault="000506EC" w:rsidP="000506EC">
      <w:pPr>
        <w:spacing w:line="240" w:lineRule="atLeast"/>
        <w:jc w:val="both"/>
        <w:rPr>
          <w:rFonts w:ascii="Arial" w:hAnsi="Arial" w:cs="Arial"/>
          <w:szCs w:val="22"/>
          <w:lang w:eastAsia="sl-SI"/>
        </w:rPr>
      </w:pPr>
    </w:p>
    <w:p w14:paraId="35D84AF6" w14:textId="77777777" w:rsidR="000506EC" w:rsidRDefault="000506EC" w:rsidP="000506EC">
      <w:pPr>
        <w:spacing w:after="120" w:line="240" w:lineRule="atLeast"/>
        <w:jc w:val="both"/>
        <w:rPr>
          <w:rFonts w:ascii="Arial" w:hAnsi="Arial" w:cs="Arial"/>
          <w:sz w:val="20"/>
          <w:szCs w:val="20"/>
        </w:rPr>
      </w:pPr>
      <w:r>
        <w:rPr>
          <w:rFonts w:ascii="Arial" w:hAnsi="Arial" w:cs="Arial"/>
          <w:sz w:val="20"/>
          <w:szCs w:val="20"/>
        </w:rPr>
        <w:t>V tem poglavju je podan predlog dopolnitev Nacionalnega programa ter pregled aktivnosti za posamezen ukrep, ki se spreminja, ter</w:t>
      </w:r>
      <w:r w:rsidRPr="00A67001">
        <w:rPr>
          <w:rFonts w:ascii="Arial" w:hAnsi="Arial" w:cs="Arial"/>
          <w:sz w:val="20"/>
          <w:szCs w:val="20"/>
        </w:rPr>
        <w:t xml:space="preserve"> časovni okvir priprave in izvedbe.</w:t>
      </w:r>
      <w:r>
        <w:rPr>
          <w:rFonts w:ascii="Arial" w:hAnsi="Arial" w:cs="Arial"/>
          <w:sz w:val="20"/>
          <w:szCs w:val="20"/>
        </w:rPr>
        <w:t xml:space="preserve"> Podana je informacija o  ukrepu iz Nacionalnega programa in predlog</w:t>
      </w:r>
      <w:r w:rsidRPr="00A67001">
        <w:rPr>
          <w:rFonts w:ascii="Arial" w:hAnsi="Arial" w:cs="Arial"/>
          <w:sz w:val="20"/>
          <w:szCs w:val="20"/>
        </w:rPr>
        <w:t xml:space="preserve"> </w:t>
      </w:r>
      <w:r>
        <w:rPr>
          <w:rFonts w:ascii="Arial" w:hAnsi="Arial" w:cs="Arial"/>
          <w:sz w:val="20"/>
          <w:szCs w:val="20"/>
        </w:rPr>
        <w:t xml:space="preserve">njegove spremembe. </w:t>
      </w:r>
      <w:r w:rsidRPr="00A67001">
        <w:rPr>
          <w:rFonts w:ascii="Arial" w:hAnsi="Arial" w:cs="Arial"/>
          <w:sz w:val="20"/>
          <w:szCs w:val="20"/>
        </w:rPr>
        <w:t xml:space="preserve">Spremembe so potrebne </w:t>
      </w:r>
      <w:r>
        <w:rPr>
          <w:rFonts w:ascii="Arial" w:hAnsi="Arial" w:cs="Arial"/>
          <w:sz w:val="20"/>
          <w:szCs w:val="20"/>
        </w:rPr>
        <w:t xml:space="preserve">predvsem </w:t>
      </w:r>
      <w:r w:rsidRPr="00A67001">
        <w:rPr>
          <w:rFonts w:ascii="Arial" w:hAnsi="Arial" w:cs="Arial"/>
          <w:sz w:val="20"/>
          <w:szCs w:val="20"/>
        </w:rPr>
        <w:t>zaradi</w:t>
      </w:r>
      <w:r>
        <w:rPr>
          <w:rFonts w:ascii="Arial" w:hAnsi="Arial" w:cs="Arial"/>
          <w:sz w:val="20"/>
          <w:szCs w:val="20"/>
        </w:rPr>
        <w:t xml:space="preserve"> uskladitve dejanskega stanja glede statusa </w:t>
      </w:r>
      <w:r w:rsidRPr="00A67001">
        <w:rPr>
          <w:rFonts w:ascii="Arial" w:hAnsi="Arial" w:cs="Arial"/>
          <w:sz w:val="20"/>
          <w:szCs w:val="20"/>
        </w:rPr>
        <w:t xml:space="preserve"> načrtovanih aktivnosti. </w:t>
      </w:r>
    </w:p>
    <w:p w14:paraId="45C089D9" w14:textId="77777777" w:rsidR="000506EC" w:rsidRDefault="000506EC" w:rsidP="000506EC">
      <w:pPr>
        <w:spacing w:after="120" w:line="240" w:lineRule="atLeast"/>
        <w:jc w:val="both"/>
        <w:rPr>
          <w:rFonts w:ascii="Arial" w:hAnsi="Arial" w:cs="Arial"/>
          <w:sz w:val="20"/>
          <w:szCs w:val="20"/>
        </w:rPr>
      </w:pPr>
      <w:r>
        <w:rPr>
          <w:rFonts w:ascii="Arial" w:hAnsi="Arial" w:cs="Arial"/>
          <w:sz w:val="20"/>
          <w:szCs w:val="20"/>
        </w:rPr>
        <w:t>Vsi predlogi sprememb in dopolnitev se nanašajo n</w:t>
      </w:r>
      <w:r w:rsidRPr="00A67001">
        <w:rPr>
          <w:rFonts w:ascii="Arial" w:hAnsi="Arial" w:cs="Arial"/>
          <w:sz w:val="20"/>
          <w:szCs w:val="20"/>
        </w:rPr>
        <w:t>a</w:t>
      </w:r>
      <w:r>
        <w:rPr>
          <w:rFonts w:ascii="Arial" w:hAnsi="Arial" w:cs="Arial"/>
          <w:sz w:val="20"/>
          <w:szCs w:val="20"/>
        </w:rPr>
        <w:t xml:space="preserve"> področje cestne in železniške infrastrukture ter trajnostne mobilnosti.</w:t>
      </w:r>
    </w:p>
    <w:p w14:paraId="06751271" w14:textId="77777777" w:rsidR="000506EC" w:rsidRDefault="000506EC" w:rsidP="000506EC">
      <w:pPr>
        <w:spacing w:after="120" w:line="240" w:lineRule="atLeast"/>
        <w:jc w:val="both"/>
        <w:rPr>
          <w:rFonts w:ascii="Arial" w:hAnsi="Arial" w:cs="Arial"/>
          <w:sz w:val="20"/>
          <w:szCs w:val="20"/>
        </w:rPr>
      </w:pPr>
      <w:r>
        <w:rPr>
          <w:rFonts w:ascii="Arial" w:hAnsi="Arial" w:cs="Arial"/>
          <w:sz w:val="20"/>
          <w:szCs w:val="20"/>
        </w:rPr>
        <w:t>Predlagamo d</w:t>
      </w:r>
      <w:r w:rsidRPr="00C806F6">
        <w:rPr>
          <w:rFonts w:ascii="Arial" w:hAnsi="Arial" w:cs="Arial"/>
          <w:sz w:val="20"/>
          <w:szCs w:val="20"/>
        </w:rPr>
        <w:t>opolnitev po</w:t>
      </w:r>
      <w:r>
        <w:rPr>
          <w:rFonts w:ascii="Arial" w:hAnsi="Arial" w:cs="Arial"/>
          <w:sz w:val="20"/>
          <w:szCs w:val="20"/>
        </w:rPr>
        <w:t>glavja 1 Uvod, tako, da se doda besedilo novega, 26. odstavka, ki se glasi:</w:t>
      </w:r>
    </w:p>
    <w:p w14:paraId="54512CE6" w14:textId="77777777" w:rsidR="000506EC" w:rsidRPr="00C806F6" w:rsidRDefault="000506EC" w:rsidP="000506EC">
      <w:pPr>
        <w:spacing w:after="120" w:line="240" w:lineRule="atLeast"/>
        <w:jc w:val="both"/>
        <w:rPr>
          <w:rFonts w:ascii="Arial" w:hAnsi="Arial" w:cs="Arial"/>
          <w:sz w:val="20"/>
          <w:szCs w:val="20"/>
        </w:rPr>
      </w:pPr>
      <w:r>
        <w:rPr>
          <w:rFonts w:ascii="Arial" w:hAnsi="Arial" w:cs="Arial"/>
          <w:sz w:val="20"/>
          <w:szCs w:val="20"/>
        </w:rPr>
        <w:t>Regionalne proge</w:t>
      </w:r>
      <w:r w:rsidRPr="00C806F6">
        <w:rPr>
          <w:rFonts w:ascii="Arial" w:hAnsi="Arial" w:cs="Arial"/>
          <w:sz w:val="20"/>
          <w:szCs w:val="20"/>
        </w:rPr>
        <w:t xml:space="preserve"> </w:t>
      </w:r>
      <w:r>
        <w:rPr>
          <w:rFonts w:ascii="Arial" w:hAnsi="Arial" w:cs="Arial"/>
          <w:sz w:val="20"/>
          <w:szCs w:val="20"/>
        </w:rPr>
        <w:t>predstavljajo z</w:t>
      </w:r>
      <w:r w:rsidRPr="00C806F6">
        <w:rPr>
          <w:rFonts w:ascii="Arial" w:hAnsi="Arial" w:cs="Arial"/>
          <w:sz w:val="20"/>
          <w:szCs w:val="20"/>
        </w:rPr>
        <w:t>elo pomemben segment razvoja prometnega sistema v Republiki Sloveniji</w:t>
      </w:r>
      <w:r>
        <w:rPr>
          <w:rFonts w:ascii="Arial" w:hAnsi="Arial" w:cs="Arial"/>
          <w:sz w:val="20"/>
          <w:szCs w:val="20"/>
        </w:rPr>
        <w:t>.</w:t>
      </w:r>
      <w:r w:rsidRPr="00C806F6">
        <w:rPr>
          <w:rFonts w:ascii="Arial" w:hAnsi="Arial" w:cs="Arial"/>
          <w:sz w:val="20"/>
          <w:szCs w:val="20"/>
        </w:rPr>
        <w:t xml:space="preserve"> V preteklih letih so bila intenzivna vlaganja predvsem na jedrnem prometnem omrežju. Potrebno je pospešiti vlaganja v razvoj regionalnih prog. Te so  skupaj z jedrnim omrežjem ze</w:t>
      </w:r>
      <w:r>
        <w:rPr>
          <w:rFonts w:ascii="Arial" w:hAnsi="Arial" w:cs="Arial"/>
          <w:sz w:val="20"/>
          <w:szCs w:val="20"/>
        </w:rPr>
        <w:t xml:space="preserve">lo pomembne za zagotavljanje </w:t>
      </w:r>
      <w:r w:rsidRPr="00C806F6">
        <w:rPr>
          <w:rFonts w:ascii="Arial" w:hAnsi="Arial" w:cs="Arial"/>
          <w:sz w:val="20"/>
          <w:szCs w:val="20"/>
        </w:rPr>
        <w:t xml:space="preserve">trajnostnih ciljev Republike Slovenije. Zmanjševanje vplivov na okolje zaradi prometa lahko dosežemo z ustreznim omrežjem regionalnih železniških prog. Te je v večini primerov </w:t>
      </w:r>
      <w:r>
        <w:rPr>
          <w:rFonts w:ascii="Arial" w:hAnsi="Arial" w:cs="Arial"/>
          <w:sz w:val="20"/>
          <w:szCs w:val="20"/>
        </w:rPr>
        <w:t xml:space="preserve">potrebno pospešeno nadgraditi. </w:t>
      </w:r>
      <w:r w:rsidRPr="00C806F6">
        <w:rPr>
          <w:rFonts w:ascii="Arial" w:hAnsi="Arial" w:cs="Arial"/>
          <w:sz w:val="20"/>
          <w:szCs w:val="20"/>
        </w:rPr>
        <w:t>Predvsem je potrebno zagotoviti  ustrezno prepustno zmogljivost prog, posodobiti postaje in postajališča, ter te točke povezati z drugimi načini prevoza (bus, kolesarske povezave, sistemi P +R in peš dostopi). Ključni cilj  je zagotoviti take nadgradnje omrežja, da bo</w:t>
      </w:r>
      <w:r>
        <w:rPr>
          <w:rFonts w:ascii="Arial" w:hAnsi="Arial" w:cs="Arial"/>
          <w:sz w:val="20"/>
          <w:szCs w:val="20"/>
        </w:rPr>
        <w:t xml:space="preserve"> železnica tam kjer že obstaja,</w:t>
      </w:r>
      <w:r w:rsidRPr="00C806F6">
        <w:rPr>
          <w:rFonts w:ascii="Arial" w:hAnsi="Arial" w:cs="Arial"/>
          <w:sz w:val="20"/>
          <w:szCs w:val="20"/>
        </w:rPr>
        <w:t xml:space="preserve"> zagotavljala ti. hrbtenično prometno omrežje. Manjši del nadgradenj je možno zagotoviti v okviru  izvajanja vzdrževanih del v javno korist, za večji del projektov pa je potrebno zagotoviti tudi ustrezne podlage s prostorskimi izvedbenimi akti. K</w:t>
      </w:r>
      <w:r>
        <w:rPr>
          <w:rFonts w:ascii="Arial" w:hAnsi="Arial" w:cs="Arial"/>
          <w:sz w:val="20"/>
          <w:szCs w:val="20"/>
        </w:rPr>
        <w:t>er so cilji, ki izhajajo iz Nacionalnega energetsko podnebnega načrta</w:t>
      </w:r>
      <w:r w:rsidRPr="00C806F6">
        <w:rPr>
          <w:rFonts w:ascii="Arial" w:hAnsi="Arial" w:cs="Arial"/>
          <w:sz w:val="20"/>
          <w:szCs w:val="20"/>
        </w:rPr>
        <w:t xml:space="preserve">, </w:t>
      </w:r>
      <w:r>
        <w:rPr>
          <w:rFonts w:ascii="Arial" w:hAnsi="Arial" w:cs="Arial"/>
          <w:sz w:val="20"/>
          <w:szCs w:val="20"/>
        </w:rPr>
        <w:t xml:space="preserve">Predloga dolgoročne </w:t>
      </w:r>
      <w:r w:rsidRPr="00C806F6">
        <w:rPr>
          <w:rFonts w:ascii="Arial" w:hAnsi="Arial" w:cs="Arial"/>
          <w:sz w:val="20"/>
          <w:szCs w:val="20"/>
        </w:rPr>
        <w:t>podnebne strategije</w:t>
      </w:r>
      <w:r>
        <w:rPr>
          <w:rFonts w:ascii="Arial" w:hAnsi="Arial" w:cs="Arial"/>
          <w:sz w:val="20"/>
          <w:szCs w:val="20"/>
        </w:rPr>
        <w:t xml:space="preserve"> Republike Slovenije do leta 2050</w:t>
      </w:r>
      <w:r w:rsidRPr="00C806F6">
        <w:rPr>
          <w:rFonts w:ascii="Arial" w:hAnsi="Arial" w:cs="Arial"/>
          <w:sz w:val="20"/>
          <w:szCs w:val="20"/>
        </w:rPr>
        <w:t xml:space="preserve"> pomembna prioriteta Republike Slovenije</w:t>
      </w:r>
      <w:r>
        <w:rPr>
          <w:rFonts w:ascii="Arial" w:hAnsi="Arial" w:cs="Arial"/>
          <w:sz w:val="20"/>
          <w:szCs w:val="20"/>
        </w:rPr>
        <w:t xml:space="preserve">, je </w:t>
      </w:r>
      <w:r w:rsidRPr="00C806F6">
        <w:rPr>
          <w:rFonts w:ascii="Arial" w:hAnsi="Arial" w:cs="Arial"/>
          <w:sz w:val="20"/>
          <w:szCs w:val="20"/>
        </w:rPr>
        <w:t>treb</w:t>
      </w:r>
      <w:r>
        <w:rPr>
          <w:rFonts w:ascii="Arial" w:hAnsi="Arial" w:cs="Arial"/>
          <w:sz w:val="20"/>
          <w:szCs w:val="20"/>
        </w:rPr>
        <w:t>a nujne ukrepe na javni železniški infrastrukturi</w:t>
      </w:r>
      <w:r w:rsidRPr="00C806F6">
        <w:rPr>
          <w:rFonts w:ascii="Arial" w:hAnsi="Arial" w:cs="Arial"/>
          <w:sz w:val="20"/>
          <w:szCs w:val="20"/>
        </w:rPr>
        <w:t xml:space="preserve"> prednostno umestiti v prostor in za take ukrepe prednostno zagotoviti pogoje za začetek izvajanje investicij</w:t>
      </w:r>
      <w:r>
        <w:rPr>
          <w:rFonts w:ascii="Arial" w:hAnsi="Arial" w:cs="Arial"/>
          <w:sz w:val="20"/>
          <w:szCs w:val="20"/>
        </w:rPr>
        <w:t>. Doseganje »z</w:t>
      </w:r>
      <w:r w:rsidRPr="00C806F6">
        <w:rPr>
          <w:rFonts w:ascii="Arial" w:hAnsi="Arial" w:cs="Arial"/>
          <w:sz w:val="20"/>
          <w:szCs w:val="20"/>
        </w:rPr>
        <w:t xml:space="preserve">elenih« ciljev </w:t>
      </w:r>
      <w:r>
        <w:rPr>
          <w:rFonts w:ascii="Arial" w:hAnsi="Arial" w:cs="Arial"/>
          <w:sz w:val="20"/>
          <w:szCs w:val="20"/>
        </w:rPr>
        <w:t xml:space="preserve">s širokom naborom EU skladov </w:t>
      </w:r>
      <w:r w:rsidRPr="00C806F6">
        <w:rPr>
          <w:rFonts w:ascii="Arial" w:hAnsi="Arial" w:cs="Arial"/>
          <w:sz w:val="20"/>
          <w:szCs w:val="20"/>
        </w:rPr>
        <w:t xml:space="preserve">neposredno </w:t>
      </w:r>
      <w:r>
        <w:rPr>
          <w:rFonts w:ascii="Arial" w:hAnsi="Arial" w:cs="Arial"/>
          <w:sz w:val="20"/>
          <w:szCs w:val="20"/>
        </w:rPr>
        <w:t xml:space="preserve">podpira </w:t>
      </w:r>
      <w:r w:rsidRPr="00C806F6">
        <w:rPr>
          <w:rFonts w:ascii="Arial" w:hAnsi="Arial" w:cs="Arial"/>
          <w:sz w:val="20"/>
          <w:szCs w:val="20"/>
        </w:rPr>
        <w:t xml:space="preserve">EU, kar je pomemben  razlog, da se tovrstni projekti načrtujejo prednostno.  </w:t>
      </w:r>
    </w:p>
    <w:p w14:paraId="49346811" w14:textId="77777777" w:rsidR="000506EC" w:rsidRPr="00A67001" w:rsidRDefault="000506EC" w:rsidP="000506EC">
      <w:pPr>
        <w:spacing w:after="120" w:line="240" w:lineRule="atLeast"/>
        <w:jc w:val="both"/>
        <w:rPr>
          <w:rFonts w:ascii="Arial" w:hAnsi="Arial" w:cs="Arial"/>
          <w:sz w:val="20"/>
          <w:szCs w:val="20"/>
        </w:rPr>
      </w:pPr>
      <w:r>
        <w:rPr>
          <w:rFonts w:ascii="Arial" w:hAnsi="Arial" w:cs="Arial"/>
          <w:sz w:val="20"/>
          <w:szCs w:val="20"/>
        </w:rPr>
        <w:t>Prejšnji 26., 27., 28. in 29. odstavek postanejo 27., 28., 29. in 30</w:t>
      </w:r>
      <w:r w:rsidRPr="00A11CD7">
        <w:rPr>
          <w:rFonts w:ascii="Arial" w:hAnsi="Arial" w:cs="Arial"/>
          <w:sz w:val="20"/>
          <w:szCs w:val="20"/>
        </w:rPr>
        <w:t xml:space="preserve"> </w:t>
      </w:r>
      <w:r>
        <w:rPr>
          <w:rFonts w:ascii="Arial" w:hAnsi="Arial" w:cs="Arial"/>
          <w:sz w:val="20"/>
          <w:szCs w:val="20"/>
        </w:rPr>
        <w:t xml:space="preserve">odstavek. </w:t>
      </w:r>
    </w:p>
    <w:p w14:paraId="7A893F52" w14:textId="77777777" w:rsidR="000506EC" w:rsidRDefault="000506EC" w:rsidP="000506EC">
      <w:pPr>
        <w:spacing w:after="120" w:line="240" w:lineRule="atLeast"/>
        <w:jc w:val="both"/>
        <w:rPr>
          <w:rFonts w:ascii="Arial" w:hAnsi="Arial" w:cs="Arial"/>
          <w:sz w:val="20"/>
          <w:szCs w:val="20"/>
        </w:rPr>
      </w:pPr>
      <w:r>
        <w:rPr>
          <w:rFonts w:ascii="Arial" w:hAnsi="Arial" w:cs="Arial"/>
          <w:sz w:val="20"/>
          <w:szCs w:val="20"/>
        </w:rPr>
        <w:t>Predlagamo d</w:t>
      </w:r>
      <w:r w:rsidRPr="00C806F6">
        <w:rPr>
          <w:rFonts w:ascii="Arial" w:hAnsi="Arial" w:cs="Arial"/>
          <w:sz w:val="20"/>
          <w:szCs w:val="20"/>
        </w:rPr>
        <w:t>opolnitev po</w:t>
      </w:r>
      <w:r>
        <w:rPr>
          <w:rFonts w:ascii="Arial" w:hAnsi="Arial" w:cs="Arial"/>
          <w:sz w:val="20"/>
          <w:szCs w:val="20"/>
        </w:rPr>
        <w:t>glavja 5.2. Železnice, tako, da se na koncu doda novo besedilo, ki se glasi:</w:t>
      </w:r>
    </w:p>
    <w:p w14:paraId="7E4F233F" w14:textId="77777777" w:rsidR="000506EC" w:rsidRPr="009E3D36" w:rsidRDefault="000506EC" w:rsidP="000506EC">
      <w:pPr>
        <w:spacing w:after="120" w:line="240" w:lineRule="atLeast"/>
        <w:jc w:val="both"/>
        <w:rPr>
          <w:rFonts w:ascii="Arial" w:hAnsi="Arial" w:cs="Arial"/>
          <w:sz w:val="20"/>
          <w:szCs w:val="20"/>
        </w:rPr>
      </w:pPr>
      <w:r w:rsidRPr="009E3D36">
        <w:rPr>
          <w:rFonts w:ascii="Arial" w:hAnsi="Arial" w:cs="Arial"/>
          <w:sz w:val="20"/>
          <w:szCs w:val="20"/>
        </w:rPr>
        <w:t>Direkcija RS za infrastrukturo je na osnovi sprejetih strateških dokumentov že pripravila nekatere pomembne strateške naloge za razvoj glavnih in regionalnih prog. Strokovne podlage so pokazale, da je  cilje trajnostne mobilnosti mogoče doseči na način, da je železnica konkurenčen način prevoza blaga in potnikov.  Za potnike je poglavitno, da so potovalni časi</w:t>
      </w:r>
      <w:r>
        <w:rPr>
          <w:rFonts w:ascii="Arial" w:hAnsi="Arial" w:cs="Arial"/>
          <w:sz w:val="20"/>
          <w:szCs w:val="20"/>
        </w:rPr>
        <w:t xml:space="preserve"> primerni</w:t>
      </w:r>
      <w:r w:rsidRPr="009E3D36">
        <w:rPr>
          <w:rFonts w:ascii="Arial" w:hAnsi="Arial" w:cs="Arial"/>
          <w:sz w:val="20"/>
          <w:szCs w:val="20"/>
        </w:rPr>
        <w:t>, predvsem pa konkurenčni cestnemu prometu ter da je frekvenca  vlakov ustrezna. Oboje zahteva  ustrezno javno železniško infrastrukturo ter</w:t>
      </w:r>
      <w:r>
        <w:rPr>
          <w:rFonts w:ascii="Arial" w:hAnsi="Arial" w:cs="Arial"/>
          <w:sz w:val="20"/>
          <w:szCs w:val="20"/>
        </w:rPr>
        <w:t xml:space="preserve"> tudi ustrezna vozna sredstva.</w:t>
      </w:r>
      <w:r w:rsidRPr="009E3D36">
        <w:rPr>
          <w:rFonts w:ascii="Arial" w:hAnsi="Arial" w:cs="Arial"/>
          <w:sz w:val="20"/>
          <w:szCs w:val="20"/>
        </w:rPr>
        <w:t xml:space="preserve"> Vzpostavitev taktnega prometa do leta 2030 se je </w:t>
      </w:r>
      <w:r>
        <w:rPr>
          <w:rFonts w:ascii="Arial" w:hAnsi="Arial" w:cs="Arial"/>
          <w:sz w:val="20"/>
          <w:szCs w:val="20"/>
        </w:rPr>
        <w:t>že iz</w:t>
      </w:r>
      <w:r w:rsidRPr="009E3D36">
        <w:rPr>
          <w:rFonts w:ascii="Arial" w:hAnsi="Arial" w:cs="Arial"/>
          <w:sz w:val="20"/>
          <w:szCs w:val="20"/>
        </w:rPr>
        <w:t>kazal</w:t>
      </w:r>
      <w:r>
        <w:rPr>
          <w:rFonts w:ascii="Arial" w:hAnsi="Arial" w:cs="Arial"/>
          <w:sz w:val="20"/>
          <w:szCs w:val="20"/>
        </w:rPr>
        <w:t>a</w:t>
      </w:r>
      <w:r w:rsidRPr="009E3D36">
        <w:rPr>
          <w:rFonts w:ascii="Arial" w:hAnsi="Arial" w:cs="Arial"/>
          <w:sz w:val="20"/>
          <w:szCs w:val="20"/>
        </w:rPr>
        <w:t xml:space="preserve"> kot nujen in uresničljiv cilj. Za dosego tega cilja je potrebno prednostno umestiti v prostor tiste projekte</w:t>
      </w:r>
      <w:r>
        <w:rPr>
          <w:rFonts w:ascii="Arial" w:hAnsi="Arial" w:cs="Arial"/>
          <w:sz w:val="20"/>
          <w:szCs w:val="20"/>
        </w:rPr>
        <w:t xml:space="preserve"> javne železniške infrastrukture</w:t>
      </w:r>
      <w:r w:rsidRPr="009E3D36">
        <w:rPr>
          <w:rFonts w:ascii="Arial" w:hAnsi="Arial" w:cs="Arial"/>
          <w:sz w:val="20"/>
          <w:szCs w:val="20"/>
        </w:rPr>
        <w:t xml:space="preserve">, ki so potrebni, da se vzpostavi taktni  promet. To so predvsem projekti: Tivolski lok (povezava Primorske in Gorenjske </w:t>
      </w:r>
      <w:r>
        <w:rPr>
          <w:rFonts w:ascii="Arial" w:hAnsi="Arial" w:cs="Arial"/>
          <w:sz w:val="20"/>
          <w:szCs w:val="20"/>
        </w:rPr>
        <w:t>proge), nadgradnja proge št. 20</w:t>
      </w:r>
      <w:r w:rsidRPr="009E3D36">
        <w:rPr>
          <w:rFonts w:ascii="Arial" w:hAnsi="Arial" w:cs="Arial"/>
          <w:sz w:val="20"/>
          <w:szCs w:val="20"/>
        </w:rPr>
        <w:t xml:space="preserve"> vsaj do Kranja, nadgradnje proge št. 21 do Kamnika, dodatna povezava </w:t>
      </w:r>
      <w:r>
        <w:rPr>
          <w:rFonts w:ascii="Arial" w:hAnsi="Arial" w:cs="Arial"/>
          <w:sz w:val="20"/>
          <w:szCs w:val="20"/>
        </w:rPr>
        <w:t xml:space="preserve">iz Ljubljane </w:t>
      </w:r>
      <w:r w:rsidRPr="009E3D36">
        <w:rPr>
          <w:rFonts w:ascii="Arial" w:hAnsi="Arial" w:cs="Arial"/>
          <w:sz w:val="20"/>
          <w:szCs w:val="20"/>
        </w:rPr>
        <w:t>na jedrno letališče (Letališče Jožeta Pučnika)</w:t>
      </w:r>
      <w:r>
        <w:rPr>
          <w:rFonts w:ascii="Arial" w:hAnsi="Arial" w:cs="Arial"/>
          <w:sz w:val="20"/>
          <w:szCs w:val="20"/>
        </w:rPr>
        <w:t xml:space="preserve"> in do Kranja</w:t>
      </w:r>
      <w:r w:rsidRPr="009E3D36">
        <w:rPr>
          <w:rFonts w:ascii="Arial" w:hAnsi="Arial" w:cs="Arial"/>
          <w:sz w:val="20"/>
          <w:szCs w:val="20"/>
        </w:rPr>
        <w:t xml:space="preserve">, nadgradnja  proge št. 80, vsaj do Ivančne gorice oz. naprej do Novega mesta. </w:t>
      </w:r>
    </w:p>
    <w:p w14:paraId="3D082ED5" w14:textId="77777777" w:rsidR="000506EC" w:rsidRPr="009E3D36" w:rsidRDefault="000506EC" w:rsidP="000506EC">
      <w:pPr>
        <w:spacing w:after="120" w:line="240" w:lineRule="atLeast"/>
        <w:jc w:val="both"/>
        <w:rPr>
          <w:rFonts w:ascii="Arial" w:hAnsi="Arial" w:cs="Arial"/>
          <w:sz w:val="20"/>
          <w:szCs w:val="20"/>
        </w:rPr>
      </w:pPr>
      <w:r w:rsidRPr="009E3D36">
        <w:rPr>
          <w:rFonts w:ascii="Arial" w:hAnsi="Arial" w:cs="Arial"/>
          <w:sz w:val="20"/>
          <w:szCs w:val="20"/>
        </w:rPr>
        <w:t xml:space="preserve">Za te projekte je potrebno, da se ustvarijo vsi potrebni pogoji za prednostno načrtovanje </w:t>
      </w:r>
      <w:r>
        <w:rPr>
          <w:rFonts w:ascii="Arial" w:hAnsi="Arial" w:cs="Arial"/>
          <w:sz w:val="20"/>
          <w:szCs w:val="20"/>
        </w:rPr>
        <w:t>in umeščanje v prostor ter</w:t>
      </w:r>
      <w:r w:rsidRPr="009E3D36">
        <w:rPr>
          <w:rFonts w:ascii="Arial" w:hAnsi="Arial" w:cs="Arial"/>
          <w:sz w:val="20"/>
          <w:szCs w:val="20"/>
        </w:rPr>
        <w:t xml:space="preserve"> učinkovito </w:t>
      </w:r>
      <w:r>
        <w:rPr>
          <w:rFonts w:ascii="Arial" w:hAnsi="Arial" w:cs="Arial"/>
          <w:sz w:val="20"/>
          <w:szCs w:val="20"/>
        </w:rPr>
        <w:t>vodenje zahtevanih postopkov</w:t>
      </w:r>
      <w:r w:rsidRPr="009E3D36">
        <w:rPr>
          <w:rFonts w:ascii="Arial" w:hAnsi="Arial" w:cs="Arial"/>
          <w:sz w:val="20"/>
          <w:szCs w:val="20"/>
        </w:rPr>
        <w:t xml:space="preserve">. </w:t>
      </w:r>
    </w:p>
    <w:p w14:paraId="7DF98076" w14:textId="77777777" w:rsidR="000506EC" w:rsidRDefault="000506EC" w:rsidP="000506EC">
      <w:pPr>
        <w:spacing w:after="120" w:line="240" w:lineRule="atLeast"/>
        <w:jc w:val="both"/>
        <w:rPr>
          <w:rFonts w:ascii="Arial" w:hAnsi="Arial" w:cs="Arial"/>
          <w:sz w:val="20"/>
          <w:szCs w:val="20"/>
        </w:rPr>
      </w:pPr>
      <w:r w:rsidRPr="009E3D36">
        <w:rPr>
          <w:rFonts w:ascii="Arial" w:hAnsi="Arial" w:cs="Arial"/>
          <w:sz w:val="20"/>
          <w:szCs w:val="20"/>
        </w:rPr>
        <w:lastRenderedPageBreak/>
        <w:t>Povečanje števila potnikov na železnici, posebej dnevnih migrantov je pomemben cilj trajnostne mobilnosti in zmanjševanja emisij toplogrednih plinov zaradi prometa. Pomemben del  bodočega  omrežja javn</w:t>
      </w:r>
      <w:r>
        <w:rPr>
          <w:rFonts w:ascii="Arial" w:hAnsi="Arial" w:cs="Arial"/>
          <w:sz w:val="20"/>
          <w:szCs w:val="20"/>
        </w:rPr>
        <w:t>e železniške infrastrukture v državi</w:t>
      </w:r>
      <w:r w:rsidRPr="009E3D36">
        <w:rPr>
          <w:rFonts w:ascii="Arial" w:hAnsi="Arial" w:cs="Arial"/>
          <w:sz w:val="20"/>
          <w:szCs w:val="20"/>
        </w:rPr>
        <w:t xml:space="preserve"> predstavljajo tudi konkurenčne povezave. Te so časovno primerljive prevozu po cesti. V Sloveniji so to predvsem povezave med:</w:t>
      </w:r>
    </w:p>
    <w:p w14:paraId="67C21BF6" w14:textId="77777777" w:rsidR="000506EC" w:rsidRDefault="000506EC" w:rsidP="000506EC">
      <w:pPr>
        <w:numPr>
          <w:ilvl w:val="0"/>
          <w:numId w:val="11"/>
        </w:numPr>
        <w:spacing w:line="240" w:lineRule="atLeast"/>
        <w:ind w:left="709" w:hanging="349"/>
        <w:jc w:val="both"/>
        <w:rPr>
          <w:rFonts w:ascii="Arial" w:hAnsi="Arial" w:cs="Arial"/>
          <w:sz w:val="20"/>
          <w:szCs w:val="20"/>
        </w:rPr>
      </w:pPr>
      <w:r w:rsidRPr="009E3D36">
        <w:rPr>
          <w:rFonts w:ascii="Arial" w:hAnsi="Arial" w:cs="Arial"/>
          <w:sz w:val="20"/>
          <w:szCs w:val="20"/>
        </w:rPr>
        <w:t>Ljubljano in Mariborom oz. Mursko sob</w:t>
      </w:r>
      <w:r>
        <w:rPr>
          <w:rFonts w:ascii="Arial" w:hAnsi="Arial" w:cs="Arial"/>
          <w:sz w:val="20"/>
          <w:szCs w:val="20"/>
        </w:rPr>
        <w:t>oto ter v smeri  proti Avstriji in</w:t>
      </w:r>
      <w:r w:rsidRPr="009E3D36">
        <w:rPr>
          <w:rFonts w:ascii="Arial" w:hAnsi="Arial" w:cs="Arial"/>
          <w:sz w:val="20"/>
          <w:szCs w:val="20"/>
        </w:rPr>
        <w:t xml:space="preserve"> Madžarski</w:t>
      </w:r>
      <w:r>
        <w:rPr>
          <w:rFonts w:ascii="Arial" w:hAnsi="Arial" w:cs="Arial"/>
          <w:sz w:val="20"/>
          <w:szCs w:val="20"/>
        </w:rPr>
        <w:t>;</w:t>
      </w:r>
    </w:p>
    <w:p w14:paraId="1CB79831" w14:textId="77777777" w:rsidR="000506EC" w:rsidRDefault="000506EC" w:rsidP="000506EC">
      <w:pPr>
        <w:numPr>
          <w:ilvl w:val="0"/>
          <w:numId w:val="11"/>
        </w:numPr>
        <w:spacing w:after="120" w:line="240" w:lineRule="atLeast"/>
        <w:ind w:left="709" w:hanging="352"/>
        <w:jc w:val="both"/>
        <w:rPr>
          <w:rFonts w:ascii="Arial" w:hAnsi="Arial" w:cs="Arial"/>
          <w:sz w:val="20"/>
          <w:szCs w:val="20"/>
        </w:rPr>
      </w:pPr>
      <w:r w:rsidRPr="009E3D36">
        <w:rPr>
          <w:rFonts w:ascii="Arial" w:hAnsi="Arial" w:cs="Arial"/>
          <w:sz w:val="20"/>
          <w:szCs w:val="20"/>
        </w:rPr>
        <w:t>Ljubljano in Koprom oz.  Sežano  in naprej proti Italiji</w:t>
      </w:r>
      <w:r>
        <w:rPr>
          <w:rFonts w:ascii="Arial" w:hAnsi="Arial" w:cs="Arial"/>
          <w:sz w:val="20"/>
          <w:szCs w:val="20"/>
        </w:rPr>
        <w:t>.</w:t>
      </w:r>
    </w:p>
    <w:p w14:paraId="4A5651E3" w14:textId="77777777" w:rsidR="000506EC" w:rsidRPr="009E3D36" w:rsidRDefault="000506EC" w:rsidP="000506EC">
      <w:pPr>
        <w:spacing w:before="120" w:after="120" w:line="240" w:lineRule="atLeast"/>
        <w:jc w:val="both"/>
        <w:rPr>
          <w:rFonts w:ascii="Arial" w:hAnsi="Arial" w:cs="Arial"/>
          <w:sz w:val="20"/>
          <w:szCs w:val="20"/>
        </w:rPr>
      </w:pPr>
      <w:r w:rsidRPr="009E3D36">
        <w:rPr>
          <w:rFonts w:ascii="Arial" w:hAnsi="Arial" w:cs="Arial"/>
          <w:sz w:val="20"/>
          <w:szCs w:val="20"/>
        </w:rPr>
        <w:t>Tudi  v teh primerih je potrebno zagotoviti prednostno načrtovanje  in pospešeno umeščanje v prostor. Realiz</w:t>
      </w:r>
      <w:r>
        <w:rPr>
          <w:rFonts w:ascii="Arial" w:hAnsi="Arial" w:cs="Arial"/>
          <w:sz w:val="20"/>
          <w:szCs w:val="20"/>
        </w:rPr>
        <w:t>acije teh projektov je pomembna</w:t>
      </w:r>
      <w:r w:rsidRPr="009E3D36">
        <w:rPr>
          <w:rFonts w:ascii="Arial" w:hAnsi="Arial" w:cs="Arial"/>
          <w:sz w:val="20"/>
          <w:szCs w:val="20"/>
        </w:rPr>
        <w:t xml:space="preserve"> v širšem regijskem povezovanju Slovenije ter tudi </w:t>
      </w:r>
      <w:r>
        <w:rPr>
          <w:rFonts w:ascii="Arial" w:hAnsi="Arial" w:cs="Arial"/>
          <w:sz w:val="20"/>
          <w:szCs w:val="20"/>
        </w:rPr>
        <w:t>pri</w:t>
      </w:r>
      <w:r w:rsidRPr="009E3D36">
        <w:rPr>
          <w:rFonts w:ascii="Arial" w:hAnsi="Arial" w:cs="Arial"/>
          <w:sz w:val="20"/>
          <w:szCs w:val="20"/>
        </w:rPr>
        <w:t xml:space="preserve"> vzpostavljanju povezav prog za visoke hitrosti namenjene potniškemu prometu v mednarodnem merilu. </w:t>
      </w:r>
    </w:p>
    <w:p w14:paraId="6C90533E" w14:textId="77777777" w:rsidR="000506EC" w:rsidRDefault="000506EC" w:rsidP="000506EC">
      <w:pPr>
        <w:spacing w:after="120" w:line="240" w:lineRule="atLeast"/>
        <w:jc w:val="both"/>
        <w:rPr>
          <w:rFonts w:ascii="Arial" w:hAnsi="Arial" w:cs="Arial"/>
          <w:sz w:val="20"/>
          <w:szCs w:val="20"/>
        </w:rPr>
      </w:pPr>
      <w:r>
        <w:rPr>
          <w:rFonts w:ascii="Arial" w:hAnsi="Arial" w:cs="Arial"/>
          <w:sz w:val="20"/>
          <w:szCs w:val="20"/>
        </w:rPr>
        <w:t>Predlagamo d</w:t>
      </w:r>
      <w:r w:rsidRPr="00C806F6">
        <w:rPr>
          <w:rFonts w:ascii="Arial" w:hAnsi="Arial" w:cs="Arial"/>
          <w:sz w:val="20"/>
          <w:szCs w:val="20"/>
        </w:rPr>
        <w:t>opolnitev po</w:t>
      </w:r>
      <w:r>
        <w:rPr>
          <w:rFonts w:ascii="Arial" w:hAnsi="Arial" w:cs="Arial"/>
          <w:sz w:val="20"/>
          <w:szCs w:val="20"/>
        </w:rPr>
        <w:t>glavja 5.3. Trajnostna mobilnost, tako, da se doda besedilo novega, 5. in 6.  odstavka, ki se glasi:</w:t>
      </w:r>
    </w:p>
    <w:p w14:paraId="77D6734C" w14:textId="77777777" w:rsidR="000506EC" w:rsidRDefault="000506EC" w:rsidP="000506EC">
      <w:pPr>
        <w:spacing w:after="120" w:line="240" w:lineRule="atLeast"/>
        <w:jc w:val="both"/>
        <w:rPr>
          <w:rFonts w:ascii="Arial" w:hAnsi="Arial" w:cs="Arial"/>
          <w:sz w:val="20"/>
          <w:szCs w:val="20"/>
        </w:rPr>
      </w:pPr>
      <w:r w:rsidRPr="002B09AA">
        <w:rPr>
          <w:rFonts w:ascii="Arial" w:hAnsi="Arial" w:cs="Arial"/>
          <w:sz w:val="20"/>
          <w:szCs w:val="20"/>
        </w:rPr>
        <w:t xml:space="preserve">Pri zagotavljanju  trajnostne mobilnosti  </w:t>
      </w:r>
      <w:r>
        <w:rPr>
          <w:rFonts w:ascii="Arial" w:hAnsi="Arial" w:cs="Arial"/>
          <w:sz w:val="20"/>
          <w:szCs w:val="20"/>
        </w:rPr>
        <w:t xml:space="preserve">je pomembni steber </w:t>
      </w:r>
      <w:r w:rsidRPr="002B09AA">
        <w:rPr>
          <w:rFonts w:ascii="Arial" w:hAnsi="Arial" w:cs="Arial"/>
          <w:sz w:val="20"/>
          <w:szCs w:val="20"/>
        </w:rPr>
        <w:t>železnica</w:t>
      </w:r>
      <w:r>
        <w:rPr>
          <w:rFonts w:ascii="Arial" w:hAnsi="Arial" w:cs="Arial"/>
          <w:sz w:val="20"/>
          <w:szCs w:val="20"/>
        </w:rPr>
        <w:t>.  Ustrezno razvito</w:t>
      </w:r>
      <w:r w:rsidRPr="002B09AA">
        <w:rPr>
          <w:rFonts w:ascii="Arial" w:hAnsi="Arial" w:cs="Arial"/>
          <w:sz w:val="20"/>
          <w:szCs w:val="20"/>
        </w:rPr>
        <w:t xml:space="preserve"> omrežje</w:t>
      </w:r>
      <w:r>
        <w:rPr>
          <w:rFonts w:ascii="Arial" w:hAnsi="Arial" w:cs="Arial"/>
          <w:sz w:val="20"/>
          <w:szCs w:val="20"/>
        </w:rPr>
        <w:t xml:space="preserve"> javne železniške infrastrukture</w:t>
      </w:r>
      <w:r w:rsidRPr="002B09AA">
        <w:rPr>
          <w:rFonts w:ascii="Arial" w:hAnsi="Arial" w:cs="Arial"/>
          <w:sz w:val="20"/>
          <w:szCs w:val="20"/>
        </w:rPr>
        <w:t>, ki je povezano z ostalimi načini prometa</w:t>
      </w:r>
      <w:r>
        <w:rPr>
          <w:rFonts w:ascii="Arial" w:hAnsi="Arial" w:cs="Arial"/>
          <w:sz w:val="20"/>
          <w:szCs w:val="20"/>
        </w:rPr>
        <w:t>,</w:t>
      </w:r>
      <w:r w:rsidRPr="002B09AA">
        <w:rPr>
          <w:rFonts w:ascii="Arial" w:hAnsi="Arial" w:cs="Arial"/>
          <w:sz w:val="20"/>
          <w:szCs w:val="20"/>
        </w:rPr>
        <w:t xml:space="preserve"> lahko pomembno prispeva  k ciljem trajnostne mobilnosti.  Cilji</w:t>
      </w:r>
      <w:r>
        <w:rPr>
          <w:rFonts w:ascii="Arial" w:hAnsi="Arial" w:cs="Arial"/>
          <w:sz w:val="20"/>
          <w:szCs w:val="20"/>
        </w:rPr>
        <w:t xml:space="preserve"> glede</w:t>
      </w:r>
      <w:r w:rsidRPr="002B09AA">
        <w:rPr>
          <w:rFonts w:ascii="Arial" w:hAnsi="Arial" w:cs="Arial"/>
          <w:sz w:val="20"/>
          <w:szCs w:val="20"/>
        </w:rPr>
        <w:t xml:space="preserve"> </w:t>
      </w:r>
      <w:r>
        <w:rPr>
          <w:rFonts w:ascii="Arial" w:hAnsi="Arial" w:cs="Arial"/>
          <w:sz w:val="20"/>
          <w:szCs w:val="20"/>
        </w:rPr>
        <w:t>izpustov toplogrednih plinov</w:t>
      </w:r>
      <w:r w:rsidRPr="002B09AA">
        <w:rPr>
          <w:rFonts w:ascii="Arial" w:hAnsi="Arial" w:cs="Arial"/>
          <w:sz w:val="20"/>
          <w:szCs w:val="20"/>
        </w:rPr>
        <w:t xml:space="preserve"> zaradi prometa do leta 2030 in še posebej do leta 2050 s</w:t>
      </w:r>
      <w:r>
        <w:rPr>
          <w:rFonts w:ascii="Arial" w:hAnsi="Arial" w:cs="Arial"/>
          <w:sz w:val="20"/>
          <w:szCs w:val="20"/>
        </w:rPr>
        <w:t xml:space="preserve">e postavljeni zelo ambiciozno. </w:t>
      </w:r>
      <w:r w:rsidRPr="002B09AA">
        <w:rPr>
          <w:rFonts w:ascii="Arial" w:hAnsi="Arial" w:cs="Arial"/>
          <w:sz w:val="20"/>
          <w:szCs w:val="20"/>
        </w:rPr>
        <w:t>Manj</w:t>
      </w:r>
      <w:r>
        <w:rPr>
          <w:rFonts w:ascii="Arial" w:hAnsi="Arial" w:cs="Arial"/>
          <w:sz w:val="20"/>
          <w:szCs w:val="20"/>
        </w:rPr>
        <w:t xml:space="preserve">ši projekti nadgradenj prog zgolj po </w:t>
      </w:r>
      <w:r w:rsidRPr="002B09AA">
        <w:rPr>
          <w:rFonts w:ascii="Arial" w:hAnsi="Arial" w:cs="Arial"/>
          <w:sz w:val="20"/>
          <w:szCs w:val="20"/>
        </w:rPr>
        <w:t xml:space="preserve">modelu vzdrževalnih del v javno korist ne </w:t>
      </w:r>
      <w:r>
        <w:rPr>
          <w:rFonts w:ascii="Arial" w:hAnsi="Arial" w:cs="Arial"/>
          <w:sz w:val="20"/>
          <w:szCs w:val="20"/>
        </w:rPr>
        <w:t>zagotavljajo doseganja ciljev</w:t>
      </w:r>
      <w:r w:rsidRPr="002B09AA">
        <w:rPr>
          <w:rFonts w:ascii="Arial" w:hAnsi="Arial" w:cs="Arial"/>
          <w:sz w:val="20"/>
          <w:szCs w:val="20"/>
        </w:rPr>
        <w:t xml:space="preserve"> glede voznih časov </w:t>
      </w:r>
      <w:r>
        <w:rPr>
          <w:rFonts w:ascii="Arial" w:hAnsi="Arial" w:cs="Arial"/>
          <w:sz w:val="20"/>
          <w:szCs w:val="20"/>
        </w:rPr>
        <w:t xml:space="preserve">in </w:t>
      </w:r>
      <w:r w:rsidRPr="002B09AA">
        <w:rPr>
          <w:rFonts w:ascii="Arial" w:hAnsi="Arial" w:cs="Arial"/>
          <w:sz w:val="20"/>
          <w:szCs w:val="20"/>
        </w:rPr>
        <w:t>pogostosti voženj</w:t>
      </w:r>
      <w:r>
        <w:rPr>
          <w:rFonts w:ascii="Arial" w:hAnsi="Arial" w:cs="Arial"/>
          <w:sz w:val="20"/>
          <w:szCs w:val="20"/>
        </w:rPr>
        <w:t>, ki bi jih morala omogočati javna železniška infrastruktura</w:t>
      </w:r>
      <w:r w:rsidRPr="002B09AA">
        <w:rPr>
          <w:rFonts w:ascii="Arial" w:hAnsi="Arial" w:cs="Arial"/>
          <w:sz w:val="20"/>
          <w:szCs w:val="20"/>
        </w:rPr>
        <w:t>.</w:t>
      </w:r>
      <w:r>
        <w:rPr>
          <w:rFonts w:ascii="Arial" w:hAnsi="Arial" w:cs="Arial"/>
          <w:sz w:val="20"/>
          <w:szCs w:val="20"/>
        </w:rPr>
        <w:t xml:space="preserve"> </w:t>
      </w:r>
      <w:r w:rsidRPr="002B09AA">
        <w:rPr>
          <w:rFonts w:ascii="Arial" w:hAnsi="Arial" w:cs="Arial"/>
          <w:sz w:val="20"/>
          <w:szCs w:val="20"/>
        </w:rPr>
        <w:t xml:space="preserve">Potovalni čas in ustrezen vozni red sta za uporabnike </w:t>
      </w:r>
      <w:r>
        <w:rPr>
          <w:rFonts w:ascii="Arial" w:hAnsi="Arial" w:cs="Arial"/>
          <w:sz w:val="20"/>
          <w:szCs w:val="20"/>
        </w:rPr>
        <w:t>ključnega pomena pi odločanju o</w:t>
      </w:r>
      <w:r w:rsidRPr="002B09AA">
        <w:rPr>
          <w:rFonts w:ascii="Arial" w:hAnsi="Arial" w:cs="Arial"/>
          <w:sz w:val="20"/>
          <w:szCs w:val="20"/>
        </w:rPr>
        <w:t xml:space="preserve"> izboru potovalnega</w:t>
      </w:r>
      <w:r>
        <w:rPr>
          <w:rFonts w:ascii="Arial" w:hAnsi="Arial" w:cs="Arial"/>
          <w:sz w:val="20"/>
          <w:szCs w:val="20"/>
        </w:rPr>
        <w:t xml:space="preserve"> načina.</w:t>
      </w:r>
      <w:r w:rsidRPr="002B09AA">
        <w:rPr>
          <w:rFonts w:ascii="Arial" w:hAnsi="Arial" w:cs="Arial"/>
          <w:sz w:val="20"/>
          <w:szCs w:val="20"/>
        </w:rPr>
        <w:t xml:space="preserve"> Potrebni so večji,</w:t>
      </w:r>
      <w:r>
        <w:rPr>
          <w:rFonts w:ascii="Arial" w:hAnsi="Arial" w:cs="Arial"/>
          <w:sz w:val="20"/>
          <w:szCs w:val="20"/>
        </w:rPr>
        <w:t xml:space="preserve"> bolj</w:t>
      </w:r>
      <w:r w:rsidRPr="002B09AA">
        <w:rPr>
          <w:rFonts w:ascii="Arial" w:hAnsi="Arial" w:cs="Arial"/>
          <w:sz w:val="20"/>
          <w:szCs w:val="20"/>
        </w:rPr>
        <w:t xml:space="preserve"> ambiciozni projekti  razvoja </w:t>
      </w:r>
      <w:r>
        <w:rPr>
          <w:rFonts w:ascii="Arial" w:hAnsi="Arial" w:cs="Arial"/>
          <w:sz w:val="20"/>
          <w:szCs w:val="20"/>
        </w:rPr>
        <w:t>javne železniške infrastrukture</w:t>
      </w:r>
      <w:r w:rsidRPr="002B09AA">
        <w:rPr>
          <w:rFonts w:ascii="Arial" w:hAnsi="Arial" w:cs="Arial"/>
          <w:sz w:val="20"/>
          <w:szCs w:val="20"/>
        </w:rPr>
        <w:t>.  Take projekte je potrebno razviti na učinkovit način ter v časovno razumnih okvirih.  Potrebno je zagotoviti ustrezne pravne podlage, da se ti projekti lahko prednostno načrtujejo</w:t>
      </w:r>
      <w:r>
        <w:rPr>
          <w:rFonts w:ascii="Arial" w:hAnsi="Arial" w:cs="Arial"/>
          <w:sz w:val="20"/>
          <w:szCs w:val="20"/>
        </w:rPr>
        <w:t>, umeščajo in izvajajo</w:t>
      </w:r>
      <w:r w:rsidRPr="002B09AA">
        <w:rPr>
          <w:rFonts w:ascii="Arial" w:hAnsi="Arial" w:cs="Arial"/>
          <w:sz w:val="20"/>
          <w:szCs w:val="20"/>
        </w:rPr>
        <w:t xml:space="preserve">. </w:t>
      </w:r>
    </w:p>
    <w:p w14:paraId="79121B86" w14:textId="77777777" w:rsidR="000506EC" w:rsidRPr="00C21317" w:rsidRDefault="000506EC" w:rsidP="000506EC">
      <w:pPr>
        <w:pStyle w:val="Neotevilenodstavek"/>
        <w:spacing w:before="120" w:after="120" w:line="240" w:lineRule="atLeast"/>
        <w:rPr>
          <w:color w:val="000000"/>
          <w:sz w:val="20"/>
          <w:szCs w:val="20"/>
          <w:lang w:eastAsia="ar-SA"/>
        </w:rPr>
      </w:pPr>
      <w:r w:rsidRPr="009D3E26">
        <w:rPr>
          <w:color w:val="000000"/>
          <w:sz w:val="20"/>
          <w:szCs w:val="20"/>
        </w:rPr>
        <w:t xml:space="preserve">Na področju trajnostne mobilnosti </w:t>
      </w:r>
      <w:r>
        <w:rPr>
          <w:color w:val="000000"/>
          <w:sz w:val="20"/>
          <w:szCs w:val="20"/>
        </w:rPr>
        <w:t xml:space="preserve">je </w:t>
      </w:r>
      <w:r w:rsidRPr="009D3E26">
        <w:rPr>
          <w:color w:val="000000"/>
          <w:sz w:val="20"/>
          <w:szCs w:val="20"/>
        </w:rPr>
        <w:t>treb</w:t>
      </w:r>
      <w:r>
        <w:rPr>
          <w:color w:val="000000"/>
          <w:sz w:val="20"/>
          <w:szCs w:val="20"/>
        </w:rPr>
        <w:t>a prednostno načrtovati infrastrukturne</w:t>
      </w:r>
      <w:r w:rsidRPr="009D3E26">
        <w:rPr>
          <w:color w:val="000000"/>
          <w:sz w:val="20"/>
          <w:szCs w:val="20"/>
        </w:rPr>
        <w:t xml:space="preserve"> ureditv</w:t>
      </w:r>
      <w:r>
        <w:rPr>
          <w:color w:val="000000"/>
          <w:sz w:val="20"/>
          <w:szCs w:val="20"/>
        </w:rPr>
        <w:t>e, ki bodo prispevale k zagotavljanju pogojev</w:t>
      </w:r>
      <w:r w:rsidRPr="001674EA">
        <w:rPr>
          <w:color w:val="000000"/>
          <w:sz w:val="20"/>
          <w:szCs w:val="20"/>
        </w:rPr>
        <w:t xml:space="preserve"> za večjo uporabo vseh oblik trajnostne mobilnosti in da se okrepi razvoj javnega potniškega prometa ter da se spodbujajo rešitve za oblike mobilnosti, ki bi nadomestile osebna vozila in rešitve za ostale oblike mobilnosti</w:t>
      </w:r>
      <w:r>
        <w:rPr>
          <w:color w:val="000000"/>
          <w:sz w:val="20"/>
          <w:szCs w:val="20"/>
        </w:rPr>
        <w:t xml:space="preserve">. </w:t>
      </w:r>
      <w:r w:rsidRPr="00692130">
        <w:rPr>
          <w:color w:val="000000"/>
          <w:sz w:val="20"/>
          <w:szCs w:val="20"/>
          <w:lang w:eastAsia="ar-SA"/>
        </w:rPr>
        <w:t>Hkrati se je potrebno zavedati, da je prostor omejena dobrina, zato je njegovo rabo potrebno načrtovati</w:t>
      </w:r>
      <w:r>
        <w:rPr>
          <w:color w:val="000000"/>
          <w:sz w:val="20"/>
          <w:szCs w:val="20"/>
          <w:lang w:eastAsia="ar-SA"/>
        </w:rPr>
        <w:t xml:space="preserve"> </w:t>
      </w:r>
      <w:r w:rsidRPr="00692130">
        <w:rPr>
          <w:color w:val="000000"/>
          <w:sz w:val="20"/>
          <w:szCs w:val="20"/>
          <w:lang w:eastAsia="ar-SA"/>
        </w:rPr>
        <w:t>smotrno in sicer tako, da bomo ustvarjali mesta, ki bodo predvsem prijazna pešcem in kolesarjem, torej</w:t>
      </w:r>
      <w:r>
        <w:rPr>
          <w:color w:val="000000"/>
          <w:sz w:val="20"/>
          <w:szCs w:val="20"/>
          <w:lang w:eastAsia="ar-SA"/>
        </w:rPr>
        <w:t xml:space="preserve"> </w:t>
      </w:r>
      <w:r w:rsidRPr="00692130">
        <w:rPr>
          <w:color w:val="000000"/>
          <w:sz w:val="20"/>
          <w:szCs w:val="20"/>
          <w:lang w:eastAsia="ar-SA"/>
        </w:rPr>
        <w:t>da bomo načrtovali mesta po meri človeka in ne po meri avtomobila in tudi s pogledom na okolje, ker</w:t>
      </w:r>
      <w:r>
        <w:rPr>
          <w:color w:val="000000"/>
          <w:sz w:val="20"/>
          <w:szCs w:val="20"/>
          <w:lang w:eastAsia="ar-SA"/>
        </w:rPr>
        <w:t xml:space="preserve"> </w:t>
      </w:r>
      <w:r w:rsidRPr="00692130">
        <w:rPr>
          <w:color w:val="000000"/>
          <w:sz w:val="20"/>
          <w:szCs w:val="20"/>
          <w:lang w:eastAsia="ar-SA"/>
        </w:rPr>
        <w:t>izvajanje dejavnosti, ki obremenjujejo okolje, svoje učinke nanj pokažejo šele po daljšem času</w:t>
      </w:r>
      <w:r>
        <w:rPr>
          <w:rFonts w:ascii="Times New Roman" w:hAnsi="Times New Roman" w:cs="Times New Roman"/>
          <w:sz w:val="24"/>
          <w:szCs w:val="24"/>
          <w:lang w:eastAsia="ar-SA"/>
        </w:rPr>
        <w:t>.</w:t>
      </w:r>
      <w:r w:rsidRPr="00692130">
        <w:rPr>
          <w:rFonts w:ascii="Times New Roman" w:hAnsi="Times New Roman" w:cs="Times New Roman"/>
          <w:sz w:val="24"/>
          <w:szCs w:val="24"/>
          <w:lang w:eastAsia="ar-SA"/>
        </w:rPr>
        <w:t xml:space="preserve"> </w:t>
      </w:r>
      <w:r w:rsidRPr="00692130">
        <w:rPr>
          <w:color w:val="000000"/>
          <w:sz w:val="20"/>
          <w:szCs w:val="20"/>
          <w:lang w:eastAsia="ar-SA"/>
        </w:rPr>
        <w:t>Ključno je spoznanje, da je cestne infrastrukture v Sloveniji dovolj in da je njeno vzdrževanje drago.</w:t>
      </w:r>
      <w:r>
        <w:rPr>
          <w:color w:val="000000"/>
          <w:sz w:val="20"/>
          <w:szCs w:val="20"/>
          <w:lang w:eastAsia="ar-SA"/>
        </w:rPr>
        <w:t xml:space="preserve"> </w:t>
      </w:r>
      <w:r w:rsidRPr="00692130">
        <w:rPr>
          <w:color w:val="000000"/>
          <w:sz w:val="20"/>
          <w:szCs w:val="20"/>
          <w:lang w:eastAsia="ar-SA"/>
        </w:rPr>
        <w:t>Pomemben preskok je v drugačni organizaciji prometa, ki bo ob zagotovitvi manjkajoče železniške</w:t>
      </w:r>
      <w:r>
        <w:rPr>
          <w:color w:val="000000"/>
          <w:sz w:val="20"/>
          <w:szCs w:val="20"/>
          <w:lang w:eastAsia="ar-SA"/>
        </w:rPr>
        <w:t xml:space="preserve"> </w:t>
      </w:r>
      <w:r w:rsidRPr="00692130">
        <w:rPr>
          <w:color w:val="000000"/>
          <w:sz w:val="20"/>
          <w:szCs w:val="20"/>
          <w:lang w:eastAsia="ar-SA"/>
        </w:rPr>
        <w:t xml:space="preserve">infrastrukture kar najučinkoviteje uporabil prometno omrežje. Gradnja vedno novih cest </w:t>
      </w:r>
      <w:r>
        <w:rPr>
          <w:color w:val="000000"/>
          <w:sz w:val="20"/>
          <w:szCs w:val="20"/>
          <w:lang w:eastAsia="ar-SA"/>
        </w:rPr>
        <w:t>ustvarja</w:t>
      </w:r>
      <w:r w:rsidRPr="00692130">
        <w:rPr>
          <w:color w:val="000000"/>
          <w:sz w:val="20"/>
          <w:szCs w:val="20"/>
          <w:lang w:eastAsia="ar-SA"/>
        </w:rPr>
        <w:t xml:space="preserve"> vedno</w:t>
      </w:r>
      <w:r>
        <w:rPr>
          <w:color w:val="000000"/>
          <w:sz w:val="20"/>
          <w:szCs w:val="20"/>
          <w:lang w:eastAsia="ar-SA"/>
        </w:rPr>
        <w:t xml:space="preserve"> </w:t>
      </w:r>
      <w:r w:rsidRPr="00692130">
        <w:rPr>
          <w:color w:val="000000"/>
          <w:sz w:val="20"/>
          <w:szCs w:val="20"/>
          <w:lang w:eastAsia="ar-SA"/>
        </w:rPr>
        <w:t>več prometa, zato tak način razmišljanja ne more prinesti trajnostnih in učinkovitih rešitev. Seveda pa</w:t>
      </w:r>
      <w:r>
        <w:rPr>
          <w:color w:val="000000"/>
          <w:sz w:val="20"/>
          <w:szCs w:val="20"/>
          <w:lang w:eastAsia="ar-SA"/>
        </w:rPr>
        <w:t xml:space="preserve"> </w:t>
      </w:r>
      <w:r w:rsidRPr="00692130">
        <w:rPr>
          <w:color w:val="000000"/>
          <w:sz w:val="20"/>
          <w:szCs w:val="20"/>
          <w:lang w:eastAsia="ar-SA"/>
        </w:rPr>
        <w:t>pri tem ne smemo ogroziti dostopnosti tam, kjer st</w:t>
      </w:r>
      <w:r>
        <w:rPr>
          <w:color w:val="000000"/>
          <w:sz w:val="20"/>
          <w:szCs w:val="20"/>
          <w:lang w:eastAsia="ar-SA"/>
        </w:rPr>
        <w:t>a cesta in avto edina izbira oziroma</w:t>
      </w:r>
      <w:r w:rsidRPr="00692130">
        <w:rPr>
          <w:color w:val="000000"/>
          <w:sz w:val="20"/>
          <w:szCs w:val="20"/>
          <w:lang w:eastAsia="ar-SA"/>
        </w:rPr>
        <w:t xml:space="preserve"> omogočata dostopnost</w:t>
      </w:r>
      <w:r>
        <w:rPr>
          <w:color w:val="000000"/>
          <w:sz w:val="20"/>
          <w:szCs w:val="20"/>
          <w:lang w:eastAsia="ar-SA"/>
        </w:rPr>
        <w:t xml:space="preserve"> do prvih prestopnih točk javnega potniškega prometa.</w:t>
      </w:r>
    </w:p>
    <w:p w14:paraId="46B6D9B1" w14:textId="77777777" w:rsidR="000506EC" w:rsidRDefault="000506EC" w:rsidP="000506EC">
      <w:pPr>
        <w:spacing w:line="240" w:lineRule="atLeast"/>
        <w:jc w:val="both"/>
        <w:rPr>
          <w:rFonts w:ascii="Arial" w:hAnsi="Arial" w:cs="Arial"/>
          <w:sz w:val="20"/>
          <w:szCs w:val="20"/>
        </w:rPr>
      </w:pPr>
      <w:r>
        <w:rPr>
          <w:rFonts w:ascii="Arial" w:hAnsi="Arial" w:cs="Arial"/>
          <w:sz w:val="20"/>
          <w:szCs w:val="20"/>
        </w:rPr>
        <w:t>Prejšnji 5. odstavek postane 7. odstavek.</w:t>
      </w:r>
    </w:p>
    <w:p w14:paraId="6FCA386F" w14:textId="77777777" w:rsidR="000506EC" w:rsidRPr="00A67001" w:rsidRDefault="000506EC" w:rsidP="000506EC">
      <w:pPr>
        <w:spacing w:line="240" w:lineRule="atLeast"/>
        <w:jc w:val="both"/>
        <w:rPr>
          <w:rFonts w:ascii="Arial" w:hAnsi="Arial" w:cs="Arial"/>
          <w:sz w:val="20"/>
          <w:szCs w:val="20"/>
          <w:lang w:eastAsia="sl-SI"/>
        </w:rPr>
      </w:pPr>
    </w:p>
    <w:p w14:paraId="3BE3F20F" w14:textId="77777777" w:rsidR="000506EC" w:rsidRPr="00C13E64" w:rsidRDefault="000506EC" w:rsidP="000506EC">
      <w:pPr>
        <w:spacing w:after="120" w:line="240" w:lineRule="atLeast"/>
        <w:jc w:val="both"/>
        <w:rPr>
          <w:rFonts w:ascii="Arial" w:hAnsi="Arial" w:cs="Arial"/>
          <w:b/>
          <w:sz w:val="20"/>
          <w:szCs w:val="20"/>
          <w:lang w:eastAsia="sl-SI"/>
        </w:rPr>
      </w:pPr>
      <w:r w:rsidRPr="00C13E64">
        <w:rPr>
          <w:rFonts w:ascii="Arial" w:hAnsi="Arial" w:cs="Arial"/>
          <w:b/>
          <w:sz w:val="20"/>
          <w:szCs w:val="20"/>
          <w:lang w:eastAsia="sl-SI"/>
        </w:rPr>
        <w:t>Priloga 1: Projekti – cestni promet</w:t>
      </w:r>
    </w:p>
    <w:p w14:paraId="32CA0D7B" w14:textId="77777777" w:rsidR="000506EC" w:rsidRPr="007E3A58" w:rsidRDefault="000506EC" w:rsidP="000506EC">
      <w:pPr>
        <w:suppressAutoHyphens w:val="0"/>
        <w:autoSpaceDE w:val="0"/>
        <w:autoSpaceDN w:val="0"/>
        <w:adjustRightInd w:val="0"/>
        <w:spacing w:line="240" w:lineRule="atLeast"/>
        <w:jc w:val="both"/>
        <w:rPr>
          <w:rFonts w:ascii="Arial" w:hAnsi="Arial" w:cs="Arial"/>
          <w:sz w:val="20"/>
          <w:szCs w:val="20"/>
          <w:lang w:eastAsia="sl-SI"/>
        </w:rPr>
      </w:pPr>
      <w:r>
        <w:rPr>
          <w:rFonts w:ascii="Arial" w:hAnsi="Arial" w:cs="Arial"/>
          <w:sz w:val="20"/>
          <w:szCs w:val="20"/>
          <w:lang w:eastAsia="sl-SI"/>
        </w:rPr>
        <w:t>Besedilo u</w:t>
      </w:r>
      <w:r w:rsidRPr="007E3A58">
        <w:rPr>
          <w:rFonts w:ascii="Arial" w:hAnsi="Arial" w:cs="Arial"/>
          <w:sz w:val="20"/>
          <w:szCs w:val="20"/>
          <w:lang w:eastAsia="sl-SI"/>
        </w:rPr>
        <w:t>krep</w:t>
      </w:r>
      <w:r>
        <w:rPr>
          <w:rFonts w:ascii="Arial" w:hAnsi="Arial" w:cs="Arial"/>
          <w:sz w:val="20"/>
          <w:szCs w:val="20"/>
          <w:lang w:eastAsia="sl-SI"/>
        </w:rPr>
        <w:t>a</w:t>
      </w:r>
      <w:r w:rsidRPr="007E3A58">
        <w:rPr>
          <w:rFonts w:ascii="Arial" w:hAnsi="Arial" w:cs="Arial"/>
          <w:sz w:val="20"/>
          <w:szCs w:val="20"/>
          <w:lang w:eastAsia="sl-SI"/>
        </w:rPr>
        <w:t xml:space="preserve"> Ro.3.2, ki se glasi: </w:t>
      </w:r>
    </w:p>
    <w:p w14:paraId="0C73EDF8" w14:textId="77777777" w:rsidR="000506EC" w:rsidRDefault="000506EC" w:rsidP="000506EC">
      <w:pPr>
        <w:suppressAutoHyphens w:val="0"/>
        <w:autoSpaceDE w:val="0"/>
        <w:autoSpaceDN w:val="0"/>
        <w:adjustRightInd w:val="0"/>
        <w:spacing w:line="240" w:lineRule="atLeast"/>
        <w:jc w:val="both"/>
        <w:rPr>
          <w:rFonts w:ascii="Arial" w:hAnsi="Arial" w:cs="Arial"/>
          <w:b/>
          <w:sz w:val="20"/>
          <w:szCs w:val="20"/>
          <w:lang w:eastAsia="sl-SI"/>
        </w:rPr>
      </w:pPr>
    </w:p>
    <w:tbl>
      <w:tblPr>
        <w:tblStyle w:val="Tabelamrea"/>
        <w:tblW w:w="9209" w:type="dxa"/>
        <w:tblLook w:val="04A0" w:firstRow="1" w:lastRow="0" w:firstColumn="1" w:lastColumn="0" w:noHBand="0" w:noVBand="1"/>
      </w:tblPr>
      <w:tblGrid>
        <w:gridCol w:w="908"/>
        <w:gridCol w:w="989"/>
        <w:gridCol w:w="1190"/>
        <w:gridCol w:w="1273"/>
        <w:gridCol w:w="1272"/>
        <w:gridCol w:w="1043"/>
        <w:gridCol w:w="1459"/>
        <w:gridCol w:w="1075"/>
      </w:tblGrid>
      <w:tr w:rsidR="000506EC" w:rsidRPr="007E3A58" w14:paraId="1FD52B07" w14:textId="77777777" w:rsidTr="004907AC">
        <w:tc>
          <w:tcPr>
            <w:tcW w:w="908" w:type="dxa"/>
          </w:tcPr>
          <w:p w14:paraId="567D051B"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KODA</w:t>
            </w:r>
          </w:p>
        </w:tc>
        <w:tc>
          <w:tcPr>
            <w:tcW w:w="989" w:type="dxa"/>
          </w:tcPr>
          <w:p w14:paraId="1539B7A0"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UKREP</w:t>
            </w:r>
          </w:p>
        </w:tc>
        <w:tc>
          <w:tcPr>
            <w:tcW w:w="1190" w:type="dxa"/>
          </w:tcPr>
          <w:p w14:paraId="62462E4B"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OPIS UKREPOV</w:t>
            </w:r>
          </w:p>
        </w:tc>
        <w:tc>
          <w:tcPr>
            <w:tcW w:w="1273" w:type="dxa"/>
          </w:tcPr>
          <w:p w14:paraId="396AE3CA"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POVEZAVA MED UKREPI</w:t>
            </w:r>
          </w:p>
        </w:tc>
        <w:tc>
          <w:tcPr>
            <w:tcW w:w="1272" w:type="dxa"/>
          </w:tcPr>
          <w:p w14:paraId="54B18F7A"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PRIPRAVA – TERMINSKI PLAN</w:t>
            </w:r>
          </w:p>
        </w:tc>
        <w:tc>
          <w:tcPr>
            <w:tcW w:w="1043" w:type="dxa"/>
          </w:tcPr>
          <w:p w14:paraId="3ADA2605"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PRIPRAVA - NOSILEC</w:t>
            </w:r>
          </w:p>
        </w:tc>
        <w:tc>
          <w:tcPr>
            <w:tcW w:w="1459" w:type="dxa"/>
          </w:tcPr>
          <w:p w14:paraId="5DF15A77"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IZVEDBA – TERMINSKI PLAN</w:t>
            </w:r>
          </w:p>
        </w:tc>
        <w:tc>
          <w:tcPr>
            <w:tcW w:w="1075" w:type="dxa"/>
          </w:tcPr>
          <w:p w14:paraId="0F288078"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IZVEDBA - NOSILEC</w:t>
            </w:r>
          </w:p>
        </w:tc>
      </w:tr>
      <w:tr w:rsidR="000506EC" w:rsidRPr="007E3A58" w14:paraId="297F3BFA" w14:textId="77777777" w:rsidTr="004907AC">
        <w:tc>
          <w:tcPr>
            <w:tcW w:w="908" w:type="dxa"/>
          </w:tcPr>
          <w:p w14:paraId="4FE05E32"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sidRPr="007E3A58">
              <w:rPr>
                <w:rFonts w:ascii="Arial" w:hAnsi="Arial" w:cs="Arial"/>
                <w:sz w:val="16"/>
                <w:szCs w:val="16"/>
                <w:lang w:eastAsia="sl-SI"/>
              </w:rPr>
              <w:t>Ro.3.2</w:t>
            </w:r>
          </w:p>
        </w:tc>
        <w:tc>
          <w:tcPr>
            <w:tcW w:w="989" w:type="dxa"/>
          </w:tcPr>
          <w:p w14:paraId="6D8A75E9"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sidRPr="007E3A58">
              <w:rPr>
                <w:rFonts w:ascii="Arial" w:hAnsi="Arial" w:cs="Arial"/>
                <w:sz w:val="16"/>
                <w:szCs w:val="16"/>
                <w:lang w:eastAsia="sl-SI"/>
              </w:rPr>
              <w:t>Ureditev HC in AC v okviru površin na bivših MMP</w:t>
            </w:r>
          </w:p>
        </w:tc>
        <w:tc>
          <w:tcPr>
            <w:tcW w:w="1190" w:type="dxa"/>
          </w:tcPr>
          <w:p w14:paraId="73DA4C00"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sidRPr="007E3A58">
              <w:rPr>
                <w:rFonts w:ascii="Arial" w:hAnsi="Arial" w:cs="Arial"/>
                <w:sz w:val="16"/>
                <w:szCs w:val="16"/>
                <w:lang w:eastAsia="sl-SI"/>
              </w:rPr>
              <w:t>/</w:t>
            </w:r>
          </w:p>
        </w:tc>
        <w:tc>
          <w:tcPr>
            <w:tcW w:w="1273" w:type="dxa"/>
          </w:tcPr>
          <w:p w14:paraId="18A28C9F"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sidRPr="007E3A58">
              <w:rPr>
                <w:rFonts w:ascii="Arial" w:hAnsi="Arial" w:cs="Arial"/>
                <w:sz w:val="16"/>
                <w:szCs w:val="16"/>
                <w:lang w:eastAsia="sl-SI"/>
              </w:rPr>
              <w:t>/</w:t>
            </w:r>
          </w:p>
        </w:tc>
        <w:tc>
          <w:tcPr>
            <w:tcW w:w="1272" w:type="dxa"/>
          </w:tcPr>
          <w:p w14:paraId="2EF9638A"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sidRPr="007E3A58">
              <w:rPr>
                <w:rFonts w:ascii="Arial" w:hAnsi="Arial" w:cs="Arial"/>
                <w:sz w:val="16"/>
                <w:szCs w:val="16"/>
                <w:lang w:eastAsia="sl-SI"/>
              </w:rPr>
              <w:t>2016 - 2022</w:t>
            </w:r>
          </w:p>
        </w:tc>
        <w:tc>
          <w:tcPr>
            <w:tcW w:w="1043" w:type="dxa"/>
          </w:tcPr>
          <w:p w14:paraId="306C6C51"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sidRPr="007E3A58">
              <w:rPr>
                <w:rFonts w:ascii="Arial" w:hAnsi="Arial" w:cs="Arial"/>
                <w:sz w:val="16"/>
                <w:szCs w:val="16"/>
                <w:lang w:eastAsia="sl-SI"/>
              </w:rPr>
              <w:t>DARS</w:t>
            </w:r>
          </w:p>
        </w:tc>
        <w:tc>
          <w:tcPr>
            <w:tcW w:w="1459" w:type="dxa"/>
          </w:tcPr>
          <w:p w14:paraId="4A842855"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p</w:t>
            </w:r>
            <w:r w:rsidRPr="007E3A58">
              <w:rPr>
                <w:rFonts w:ascii="Arial" w:hAnsi="Arial" w:cs="Arial"/>
                <w:sz w:val="16"/>
                <w:szCs w:val="16"/>
                <w:lang w:eastAsia="sl-SI"/>
              </w:rPr>
              <w:t>o 2017</w:t>
            </w:r>
          </w:p>
        </w:tc>
        <w:tc>
          <w:tcPr>
            <w:tcW w:w="1075" w:type="dxa"/>
          </w:tcPr>
          <w:p w14:paraId="4B0C149A"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sidRPr="007E3A58">
              <w:rPr>
                <w:rFonts w:ascii="Arial" w:hAnsi="Arial" w:cs="Arial"/>
                <w:sz w:val="16"/>
                <w:szCs w:val="16"/>
                <w:lang w:eastAsia="sl-SI"/>
              </w:rPr>
              <w:t>DARS</w:t>
            </w:r>
          </w:p>
        </w:tc>
      </w:tr>
    </w:tbl>
    <w:p w14:paraId="112CAC1B" w14:textId="77777777" w:rsidR="000506EC" w:rsidRDefault="000506EC" w:rsidP="000506EC">
      <w:pPr>
        <w:suppressAutoHyphens w:val="0"/>
        <w:autoSpaceDE w:val="0"/>
        <w:autoSpaceDN w:val="0"/>
        <w:adjustRightInd w:val="0"/>
        <w:spacing w:line="240" w:lineRule="atLeast"/>
        <w:jc w:val="both"/>
        <w:rPr>
          <w:rFonts w:ascii="Arial" w:hAnsi="Arial" w:cs="Arial"/>
          <w:b/>
          <w:sz w:val="20"/>
          <w:szCs w:val="20"/>
          <w:lang w:eastAsia="sl-SI"/>
        </w:rPr>
      </w:pPr>
    </w:p>
    <w:p w14:paraId="79D349D1" w14:textId="77777777" w:rsidR="000506EC" w:rsidRPr="00107E97" w:rsidRDefault="000506EC" w:rsidP="000506EC">
      <w:pPr>
        <w:suppressAutoHyphens w:val="0"/>
        <w:autoSpaceDE w:val="0"/>
        <w:autoSpaceDN w:val="0"/>
        <w:adjustRightInd w:val="0"/>
        <w:spacing w:line="240" w:lineRule="atLeast"/>
        <w:jc w:val="both"/>
        <w:rPr>
          <w:rFonts w:ascii="Arial" w:hAnsi="Arial" w:cs="Arial"/>
          <w:sz w:val="20"/>
          <w:szCs w:val="20"/>
          <w:lang w:eastAsia="sl-SI"/>
        </w:rPr>
      </w:pPr>
      <w:r w:rsidRPr="00107E97">
        <w:rPr>
          <w:rFonts w:ascii="Arial" w:hAnsi="Arial" w:cs="Arial"/>
          <w:sz w:val="20"/>
          <w:szCs w:val="20"/>
          <w:lang w:eastAsia="sl-SI"/>
        </w:rPr>
        <w:t>se spremeni tako, da se glasi:</w:t>
      </w:r>
    </w:p>
    <w:p w14:paraId="39C3D81A" w14:textId="77777777" w:rsidR="000506EC" w:rsidRPr="00A67001" w:rsidRDefault="000506EC" w:rsidP="000506EC">
      <w:pPr>
        <w:suppressAutoHyphens w:val="0"/>
        <w:autoSpaceDE w:val="0"/>
        <w:autoSpaceDN w:val="0"/>
        <w:adjustRightInd w:val="0"/>
        <w:spacing w:line="240" w:lineRule="atLeast"/>
        <w:jc w:val="both"/>
        <w:rPr>
          <w:rFonts w:ascii="Arial" w:hAnsi="Arial" w:cs="Arial"/>
          <w:b/>
          <w:sz w:val="20"/>
          <w:szCs w:val="20"/>
          <w:lang w:eastAsia="sl-SI"/>
        </w:rPr>
      </w:pPr>
    </w:p>
    <w:tbl>
      <w:tblPr>
        <w:tblStyle w:val="Tabelamrea"/>
        <w:tblW w:w="9209" w:type="dxa"/>
        <w:tblLook w:val="04A0" w:firstRow="1" w:lastRow="0" w:firstColumn="1" w:lastColumn="0" w:noHBand="0" w:noVBand="1"/>
      </w:tblPr>
      <w:tblGrid>
        <w:gridCol w:w="901"/>
        <w:gridCol w:w="1026"/>
        <w:gridCol w:w="1184"/>
        <w:gridCol w:w="1268"/>
        <w:gridCol w:w="1267"/>
        <w:gridCol w:w="1043"/>
        <w:gridCol w:w="1449"/>
        <w:gridCol w:w="1071"/>
      </w:tblGrid>
      <w:tr w:rsidR="000506EC" w:rsidRPr="007E3A58" w14:paraId="5E611410" w14:textId="77777777" w:rsidTr="004907AC">
        <w:tc>
          <w:tcPr>
            <w:tcW w:w="908" w:type="dxa"/>
          </w:tcPr>
          <w:p w14:paraId="29463CFB"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KODA</w:t>
            </w:r>
          </w:p>
        </w:tc>
        <w:tc>
          <w:tcPr>
            <w:tcW w:w="989" w:type="dxa"/>
          </w:tcPr>
          <w:p w14:paraId="069E335E"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UKREP</w:t>
            </w:r>
          </w:p>
        </w:tc>
        <w:tc>
          <w:tcPr>
            <w:tcW w:w="1190" w:type="dxa"/>
          </w:tcPr>
          <w:p w14:paraId="7E2549E1"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OPIS UKREPOV</w:t>
            </w:r>
          </w:p>
        </w:tc>
        <w:tc>
          <w:tcPr>
            <w:tcW w:w="1273" w:type="dxa"/>
          </w:tcPr>
          <w:p w14:paraId="7790276F"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POVEZAVA MED UKREPI</w:t>
            </w:r>
          </w:p>
        </w:tc>
        <w:tc>
          <w:tcPr>
            <w:tcW w:w="1272" w:type="dxa"/>
          </w:tcPr>
          <w:p w14:paraId="7045C056"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PRIPRAVA – TERMINSKI PLAN</w:t>
            </w:r>
          </w:p>
        </w:tc>
        <w:tc>
          <w:tcPr>
            <w:tcW w:w="1043" w:type="dxa"/>
          </w:tcPr>
          <w:p w14:paraId="3EF09C8D"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PRIPRAVA - NOSILEC</w:t>
            </w:r>
          </w:p>
        </w:tc>
        <w:tc>
          <w:tcPr>
            <w:tcW w:w="1459" w:type="dxa"/>
          </w:tcPr>
          <w:p w14:paraId="2FB2AA0F"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IZVEDBA – TERMINSKI PLAN</w:t>
            </w:r>
          </w:p>
        </w:tc>
        <w:tc>
          <w:tcPr>
            <w:tcW w:w="1075" w:type="dxa"/>
          </w:tcPr>
          <w:p w14:paraId="7432DD4F"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IZVEDBA - NOSILEC</w:t>
            </w:r>
          </w:p>
        </w:tc>
      </w:tr>
      <w:tr w:rsidR="000506EC" w:rsidRPr="007E3A58" w14:paraId="205DC327" w14:textId="77777777" w:rsidTr="004907AC">
        <w:tc>
          <w:tcPr>
            <w:tcW w:w="908" w:type="dxa"/>
          </w:tcPr>
          <w:p w14:paraId="4D4B8719"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sidRPr="007E3A58">
              <w:rPr>
                <w:rFonts w:ascii="Arial" w:hAnsi="Arial" w:cs="Arial"/>
                <w:sz w:val="16"/>
                <w:szCs w:val="16"/>
                <w:lang w:eastAsia="sl-SI"/>
              </w:rPr>
              <w:t>Ro.3.2</w:t>
            </w:r>
          </w:p>
        </w:tc>
        <w:tc>
          <w:tcPr>
            <w:tcW w:w="989" w:type="dxa"/>
          </w:tcPr>
          <w:p w14:paraId="658AA964"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sidRPr="007E3A58">
              <w:rPr>
                <w:rFonts w:ascii="Arial" w:hAnsi="Arial" w:cs="Arial"/>
                <w:sz w:val="16"/>
                <w:szCs w:val="16"/>
                <w:lang w:eastAsia="sl-SI"/>
              </w:rPr>
              <w:t xml:space="preserve">Ureditev HC in AC v </w:t>
            </w:r>
            <w:r w:rsidRPr="007E3A58">
              <w:rPr>
                <w:rFonts w:ascii="Arial" w:hAnsi="Arial" w:cs="Arial"/>
                <w:sz w:val="16"/>
                <w:szCs w:val="16"/>
                <w:lang w:eastAsia="sl-SI"/>
              </w:rPr>
              <w:lastRenderedPageBreak/>
              <w:t>okviru površin na bivših MMP</w:t>
            </w:r>
            <w:r>
              <w:rPr>
                <w:rFonts w:ascii="Arial" w:hAnsi="Arial" w:cs="Arial"/>
                <w:sz w:val="16"/>
                <w:szCs w:val="16"/>
                <w:lang w:eastAsia="sl-SI"/>
              </w:rPr>
              <w:t xml:space="preserve"> </w:t>
            </w:r>
            <w:r w:rsidRPr="007E3A58">
              <w:rPr>
                <w:rFonts w:ascii="Arial" w:hAnsi="Arial" w:cs="Arial"/>
                <w:sz w:val="16"/>
                <w:szCs w:val="16"/>
                <w:lang w:eastAsia="sl-SI"/>
              </w:rPr>
              <w:t>(Škofije, Fernetiči, Vrtojba,  Karavanke, Šentilj (AC), Dolga vas in Pince)</w:t>
            </w:r>
          </w:p>
        </w:tc>
        <w:tc>
          <w:tcPr>
            <w:tcW w:w="1190" w:type="dxa"/>
          </w:tcPr>
          <w:p w14:paraId="13913CF8"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sidRPr="007E3A58">
              <w:rPr>
                <w:rFonts w:ascii="Arial" w:hAnsi="Arial" w:cs="Arial"/>
                <w:sz w:val="16"/>
                <w:szCs w:val="16"/>
                <w:lang w:eastAsia="sl-SI"/>
              </w:rPr>
              <w:lastRenderedPageBreak/>
              <w:t>/</w:t>
            </w:r>
          </w:p>
        </w:tc>
        <w:tc>
          <w:tcPr>
            <w:tcW w:w="1273" w:type="dxa"/>
          </w:tcPr>
          <w:p w14:paraId="45DCAF30"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sidRPr="007E3A58">
              <w:rPr>
                <w:rFonts w:ascii="Arial" w:hAnsi="Arial" w:cs="Arial"/>
                <w:sz w:val="16"/>
                <w:szCs w:val="16"/>
                <w:lang w:eastAsia="sl-SI"/>
              </w:rPr>
              <w:t>/</w:t>
            </w:r>
          </w:p>
        </w:tc>
        <w:tc>
          <w:tcPr>
            <w:tcW w:w="1272" w:type="dxa"/>
          </w:tcPr>
          <w:p w14:paraId="3E39AE03"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2020-2024</w:t>
            </w:r>
          </w:p>
        </w:tc>
        <w:tc>
          <w:tcPr>
            <w:tcW w:w="1043" w:type="dxa"/>
          </w:tcPr>
          <w:p w14:paraId="45D5804E"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sidRPr="007E3A58">
              <w:rPr>
                <w:rFonts w:ascii="Arial" w:hAnsi="Arial" w:cs="Arial"/>
                <w:sz w:val="16"/>
                <w:szCs w:val="16"/>
                <w:lang w:eastAsia="sl-SI"/>
              </w:rPr>
              <w:t>DARS</w:t>
            </w:r>
          </w:p>
        </w:tc>
        <w:tc>
          <w:tcPr>
            <w:tcW w:w="1459" w:type="dxa"/>
          </w:tcPr>
          <w:p w14:paraId="2AA81AA9"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po 2024</w:t>
            </w:r>
          </w:p>
        </w:tc>
        <w:tc>
          <w:tcPr>
            <w:tcW w:w="1075" w:type="dxa"/>
          </w:tcPr>
          <w:p w14:paraId="0E139592"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sidRPr="007E3A58">
              <w:rPr>
                <w:rFonts w:ascii="Arial" w:hAnsi="Arial" w:cs="Arial"/>
                <w:sz w:val="16"/>
                <w:szCs w:val="16"/>
                <w:lang w:eastAsia="sl-SI"/>
              </w:rPr>
              <w:t>DARS</w:t>
            </w:r>
          </w:p>
        </w:tc>
      </w:tr>
    </w:tbl>
    <w:p w14:paraId="48148316" w14:textId="77777777" w:rsidR="000506EC" w:rsidRDefault="000506EC" w:rsidP="000506EC">
      <w:pPr>
        <w:suppressAutoHyphens w:val="0"/>
        <w:autoSpaceDE w:val="0"/>
        <w:autoSpaceDN w:val="0"/>
        <w:adjustRightInd w:val="0"/>
        <w:spacing w:line="240" w:lineRule="atLeast"/>
        <w:jc w:val="both"/>
        <w:rPr>
          <w:rFonts w:ascii="Arial" w:hAnsi="Arial" w:cs="Arial"/>
          <w:sz w:val="20"/>
          <w:szCs w:val="20"/>
          <w:lang w:eastAsia="sl-SI"/>
        </w:rPr>
      </w:pPr>
    </w:p>
    <w:p w14:paraId="55F5CD9D" w14:textId="77777777" w:rsidR="000506EC" w:rsidRDefault="000506EC" w:rsidP="000506EC">
      <w:pPr>
        <w:suppressAutoHyphens w:val="0"/>
        <w:autoSpaceDE w:val="0"/>
        <w:autoSpaceDN w:val="0"/>
        <w:adjustRightInd w:val="0"/>
        <w:spacing w:after="120" w:line="240" w:lineRule="atLeast"/>
        <w:jc w:val="both"/>
        <w:rPr>
          <w:rFonts w:ascii="Arial" w:hAnsi="Arial" w:cs="Arial"/>
          <w:sz w:val="20"/>
          <w:szCs w:val="20"/>
          <w:lang w:eastAsia="sl-SI"/>
        </w:rPr>
      </w:pPr>
      <w:r>
        <w:rPr>
          <w:rFonts w:ascii="Arial" w:hAnsi="Arial" w:cs="Arial"/>
          <w:sz w:val="20"/>
          <w:szCs w:val="20"/>
          <w:lang w:eastAsia="sl-SI"/>
        </w:rPr>
        <w:t xml:space="preserve">Obrazložitev: </w:t>
      </w:r>
    </w:p>
    <w:p w14:paraId="51DDEC15" w14:textId="77777777" w:rsidR="000506EC" w:rsidRPr="00A67001" w:rsidRDefault="000506EC" w:rsidP="000506EC">
      <w:pPr>
        <w:suppressAutoHyphens w:val="0"/>
        <w:autoSpaceDE w:val="0"/>
        <w:autoSpaceDN w:val="0"/>
        <w:adjustRightInd w:val="0"/>
        <w:spacing w:after="120" w:line="240" w:lineRule="atLeast"/>
        <w:jc w:val="both"/>
        <w:rPr>
          <w:rFonts w:ascii="Arial" w:hAnsi="Arial" w:cs="Arial"/>
          <w:sz w:val="20"/>
          <w:szCs w:val="20"/>
          <w:lang w:eastAsia="sl-SI"/>
        </w:rPr>
      </w:pPr>
      <w:r w:rsidRPr="00A67001">
        <w:rPr>
          <w:rFonts w:ascii="Arial" w:hAnsi="Arial" w:cs="Arial"/>
          <w:sz w:val="20"/>
          <w:szCs w:val="20"/>
          <w:lang w:eastAsia="sl-SI"/>
        </w:rPr>
        <w:t>Skladno s sklepom Vlade RS št. 22500-1/2009/6 z dne 18.</w:t>
      </w:r>
      <w:r>
        <w:rPr>
          <w:rFonts w:ascii="Arial" w:hAnsi="Arial" w:cs="Arial"/>
          <w:sz w:val="20"/>
          <w:szCs w:val="20"/>
          <w:lang w:eastAsia="sl-SI"/>
        </w:rPr>
        <w:t> </w:t>
      </w:r>
      <w:r w:rsidRPr="00A67001">
        <w:rPr>
          <w:rFonts w:ascii="Arial" w:hAnsi="Arial" w:cs="Arial"/>
          <w:sz w:val="20"/>
          <w:szCs w:val="20"/>
          <w:lang w:eastAsia="sl-SI"/>
        </w:rPr>
        <w:t>2.</w:t>
      </w:r>
      <w:r>
        <w:rPr>
          <w:rFonts w:ascii="Arial" w:hAnsi="Arial" w:cs="Arial"/>
          <w:sz w:val="20"/>
          <w:szCs w:val="20"/>
          <w:lang w:eastAsia="sl-SI"/>
        </w:rPr>
        <w:t> 2010</w:t>
      </w:r>
      <w:r w:rsidRPr="00A67001">
        <w:rPr>
          <w:rFonts w:ascii="Arial" w:hAnsi="Arial" w:cs="Arial"/>
          <w:sz w:val="20"/>
          <w:szCs w:val="20"/>
          <w:lang w:eastAsia="sl-SI"/>
        </w:rPr>
        <w:t xml:space="preserve"> so mejni prehodi z Republiko Avstrijo, Republiko</w:t>
      </w:r>
      <w:r>
        <w:rPr>
          <w:rFonts w:ascii="Arial" w:hAnsi="Arial" w:cs="Arial"/>
          <w:sz w:val="20"/>
          <w:szCs w:val="20"/>
          <w:lang w:eastAsia="sl-SI"/>
        </w:rPr>
        <w:t xml:space="preserve"> Italijo in Republiko Madžarsko: </w:t>
      </w:r>
      <w:r w:rsidRPr="00A67001">
        <w:rPr>
          <w:rFonts w:ascii="Arial" w:hAnsi="Arial" w:cs="Arial"/>
          <w:sz w:val="20"/>
          <w:szCs w:val="20"/>
          <w:lang w:eastAsia="sl-SI"/>
        </w:rPr>
        <w:t>Škofije, Kozina, Fernetiči, Vrtojba, Rožna Dolina, Učja, Rateče, Karavanke, Korensko sedlo, Ljubelj, Holmec, Šentilj (AC), Dolga vas in Pince, na katerih je bil z vstopom Republike Slovenije v schengenski prostor ukinjen nadzor, strateškega pomena za Republiko Slovenijo</w:t>
      </w:r>
      <w:r>
        <w:rPr>
          <w:rFonts w:ascii="Arial" w:hAnsi="Arial" w:cs="Arial"/>
          <w:sz w:val="20"/>
          <w:szCs w:val="20"/>
          <w:lang w:eastAsia="sl-SI"/>
        </w:rPr>
        <w:t xml:space="preserve">, zaradi česar je treba ustrezno urediti </w:t>
      </w:r>
      <w:r w:rsidRPr="007E3A58">
        <w:rPr>
          <w:rFonts w:ascii="Arial" w:hAnsi="Arial" w:cs="Arial"/>
          <w:sz w:val="20"/>
          <w:szCs w:val="20"/>
          <w:lang w:eastAsia="sl-SI"/>
        </w:rPr>
        <w:t>HC in AC v okviru površin na bivših MMP</w:t>
      </w:r>
      <w:r w:rsidRPr="00A67001">
        <w:rPr>
          <w:rFonts w:ascii="Arial" w:hAnsi="Arial" w:cs="Arial"/>
          <w:sz w:val="20"/>
          <w:szCs w:val="20"/>
          <w:lang w:eastAsia="sl-SI"/>
        </w:rPr>
        <w:t>.</w:t>
      </w:r>
      <w:r>
        <w:rPr>
          <w:rFonts w:ascii="Arial" w:hAnsi="Arial" w:cs="Arial"/>
          <w:sz w:val="20"/>
          <w:szCs w:val="20"/>
          <w:lang w:eastAsia="sl-SI"/>
        </w:rPr>
        <w:t xml:space="preserve"> Opis ukrepa je dopolnjen z navedbo mejnih prehodov, na katerih se bodo skladno s sklepom vlade  izvajale aktivnosti. Terminski plan je prilagojen glede na trenutno stanje priprave dokumentacije, priprava je predvidena v letih 2020-2024, izvedba pa po letu 2024.</w:t>
      </w:r>
    </w:p>
    <w:p w14:paraId="49B6B89F" w14:textId="77777777" w:rsidR="000506EC" w:rsidRDefault="000506EC" w:rsidP="000506EC">
      <w:pPr>
        <w:suppressAutoHyphens w:val="0"/>
        <w:autoSpaceDE w:val="0"/>
        <w:autoSpaceDN w:val="0"/>
        <w:adjustRightInd w:val="0"/>
        <w:spacing w:line="240" w:lineRule="atLeast"/>
        <w:jc w:val="both"/>
        <w:rPr>
          <w:rFonts w:ascii="Arial" w:hAnsi="Arial" w:cs="Arial"/>
          <w:sz w:val="20"/>
          <w:szCs w:val="20"/>
          <w:lang w:eastAsia="sl-SI"/>
        </w:rPr>
      </w:pPr>
    </w:p>
    <w:p w14:paraId="01D5812F" w14:textId="77777777" w:rsidR="000506EC" w:rsidRPr="007E3A58" w:rsidRDefault="000506EC" w:rsidP="000506EC">
      <w:pPr>
        <w:suppressAutoHyphens w:val="0"/>
        <w:autoSpaceDE w:val="0"/>
        <w:autoSpaceDN w:val="0"/>
        <w:adjustRightInd w:val="0"/>
        <w:spacing w:line="240" w:lineRule="atLeast"/>
        <w:jc w:val="both"/>
        <w:rPr>
          <w:rFonts w:ascii="Arial" w:hAnsi="Arial" w:cs="Arial"/>
          <w:sz w:val="20"/>
          <w:szCs w:val="20"/>
          <w:lang w:eastAsia="sl-SI"/>
        </w:rPr>
      </w:pPr>
      <w:r>
        <w:rPr>
          <w:rFonts w:ascii="Arial" w:hAnsi="Arial" w:cs="Arial"/>
          <w:sz w:val="20"/>
          <w:szCs w:val="20"/>
          <w:lang w:eastAsia="sl-SI"/>
        </w:rPr>
        <w:t>Besedilo u</w:t>
      </w:r>
      <w:r w:rsidRPr="007E3A58">
        <w:rPr>
          <w:rFonts w:ascii="Arial" w:hAnsi="Arial" w:cs="Arial"/>
          <w:sz w:val="20"/>
          <w:szCs w:val="20"/>
          <w:lang w:eastAsia="sl-SI"/>
        </w:rPr>
        <w:t>krep</w:t>
      </w:r>
      <w:r>
        <w:rPr>
          <w:rFonts w:ascii="Arial" w:hAnsi="Arial" w:cs="Arial"/>
          <w:sz w:val="20"/>
          <w:szCs w:val="20"/>
          <w:lang w:eastAsia="sl-SI"/>
        </w:rPr>
        <w:t>ov</w:t>
      </w:r>
      <w:r w:rsidRPr="007E3A58">
        <w:rPr>
          <w:rFonts w:ascii="Arial" w:hAnsi="Arial" w:cs="Arial"/>
          <w:sz w:val="20"/>
          <w:szCs w:val="20"/>
          <w:lang w:eastAsia="sl-SI"/>
        </w:rPr>
        <w:t xml:space="preserve"> </w:t>
      </w:r>
      <w:r w:rsidRPr="00CE4C9C">
        <w:rPr>
          <w:rFonts w:ascii="Arial" w:hAnsi="Arial" w:cs="Arial"/>
          <w:sz w:val="20"/>
          <w:szCs w:val="20"/>
          <w:lang w:eastAsia="sl-SI"/>
        </w:rPr>
        <w:t>Ro.4.1,</w:t>
      </w:r>
      <w:r w:rsidRPr="007E3A58">
        <w:rPr>
          <w:rFonts w:ascii="Arial" w:hAnsi="Arial" w:cs="Arial"/>
          <w:sz w:val="20"/>
          <w:szCs w:val="20"/>
          <w:lang w:eastAsia="sl-SI"/>
        </w:rPr>
        <w:t xml:space="preserve"> </w:t>
      </w:r>
      <w:r>
        <w:rPr>
          <w:rFonts w:ascii="Arial" w:hAnsi="Arial" w:cs="Arial"/>
          <w:sz w:val="20"/>
          <w:szCs w:val="20"/>
          <w:lang w:eastAsia="sl-SI"/>
        </w:rPr>
        <w:t xml:space="preserve">Ro.4.2 in Ro. 4.3., </w:t>
      </w:r>
      <w:r w:rsidRPr="007E3A58">
        <w:rPr>
          <w:rFonts w:ascii="Arial" w:hAnsi="Arial" w:cs="Arial"/>
          <w:sz w:val="20"/>
          <w:szCs w:val="20"/>
          <w:lang w:eastAsia="sl-SI"/>
        </w:rPr>
        <w:t xml:space="preserve">ki se glasi: </w:t>
      </w:r>
    </w:p>
    <w:p w14:paraId="76C99E3F" w14:textId="77777777" w:rsidR="000506EC" w:rsidRDefault="000506EC" w:rsidP="000506EC">
      <w:pPr>
        <w:suppressAutoHyphens w:val="0"/>
        <w:autoSpaceDE w:val="0"/>
        <w:autoSpaceDN w:val="0"/>
        <w:adjustRightInd w:val="0"/>
        <w:spacing w:line="240" w:lineRule="atLeast"/>
        <w:jc w:val="both"/>
        <w:rPr>
          <w:rFonts w:ascii="Arial" w:hAnsi="Arial" w:cs="Arial"/>
          <w:b/>
          <w:sz w:val="20"/>
          <w:szCs w:val="20"/>
          <w:lang w:eastAsia="sl-SI"/>
        </w:rPr>
      </w:pPr>
    </w:p>
    <w:tbl>
      <w:tblPr>
        <w:tblStyle w:val="Tabelamrea"/>
        <w:tblW w:w="9209" w:type="dxa"/>
        <w:tblLook w:val="04A0" w:firstRow="1" w:lastRow="0" w:firstColumn="1" w:lastColumn="0" w:noHBand="0" w:noVBand="1"/>
      </w:tblPr>
      <w:tblGrid>
        <w:gridCol w:w="908"/>
        <w:gridCol w:w="989"/>
        <w:gridCol w:w="1190"/>
        <w:gridCol w:w="1273"/>
        <w:gridCol w:w="1272"/>
        <w:gridCol w:w="1043"/>
        <w:gridCol w:w="1459"/>
        <w:gridCol w:w="1075"/>
      </w:tblGrid>
      <w:tr w:rsidR="000506EC" w:rsidRPr="007E3A58" w14:paraId="011FA554" w14:textId="77777777" w:rsidTr="004907AC">
        <w:tc>
          <w:tcPr>
            <w:tcW w:w="908" w:type="dxa"/>
          </w:tcPr>
          <w:p w14:paraId="2FC8BD3E"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KODA</w:t>
            </w:r>
          </w:p>
        </w:tc>
        <w:tc>
          <w:tcPr>
            <w:tcW w:w="989" w:type="dxa"/>
          </w:tcPr>
          <w:p w14:paraId="4310C2B9"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UKREP</w:t>
            </w:r>
          </w:p>
        </w:tc>
        <w:tc>
          <w:tcPr>
            <w:tcW w:w="1190" w:type="dxa"/>
          </w:tcPr>
          <w:p w14:paraId="750B0CD1"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OPIS UKREPOV</w:t>
            </w:r>
          </w:p>
        </w:tc>
        <w:tc>
          <w:tcPr>
            <w:tcW w:w="1273" w:type="dxa"/>
          </w:tcPr>
          <w:p w14:paraId="43F7B76B"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POVEZAVA MED UKREPI</w:t>
            </w:r>
          </w:p>
        </w:tc>
        <w:tc>
          <w:tcPr>
            <w:tcW w:w="1272" w:type="dxa"/>
          </w:tcPr>
          <w:p w14:paraId="114469B4"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PRIPRAVA – TERMINSKI PLAN</w:t>
            </w:r>
          </w:p>
        </w:tc>
        <w:tc>
          <w:tcPr>
            <w:tcW w:w="1043" w:type="dxa"/>
          </w:tcPr>
          <w:p w14:paraId="0897CC1A"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PRIPRAVA - NOSILEC</w:t>
            </w:r>
          </w:p>
        </w:tc>
        <w:tc>
          <w:tcPr>
            <w:tcW w:w="1459" w:type="dxa"/>
          </w:tcPr>
          <w:p w14:paraId="427DAD47"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IZVEDBA – TERMINSKI PLAN</w:t>
            </w:r>
          </w:p>
        </w:tc>
        <w:tc>
          <w:tcPr>
            <w:tcW w:w="1075" w:type="dxa"/>
          </w:tcPr>
          <w:p w14:paraId="6A6D6098"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IZVEDBA - NOSILEC</w:t>
            </w:r>
          </w:p>
        </w:tc>
      </w:tr>
      <w:tr w:rsidR="000506EC" w:rsidRPr="007E3A58" w14:paraId="77FBAEBA" w14:textId="77777777" w:rsidTr="004907AC">
        <w:tc>
          <w:tcPr>
            <w:tcW w:w="908" w:type="dxa"/>
          </w:tcPr>
          <w:p w14:paraId="36162F87"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Ro.4.1</w:t>
            </w:r>
          </w:p>
        </w:tc>
        <w:tc>
          <w:tcPr>
            <w:tcW w:w="989" w:type="dxa"/>
          </w:tcPr>
          <w:p w14:paraId="0C2A27BD"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3. razvojna os – priključek NM vzhod - Revoz</w:t>
            </w:r>
          </w:p>
        </w:tc>
        <w:tc>
          <w:tcPr>
            <w:tcW w:w="1190" w:type="dxa"/>
          </w:tcPr>
          <w:p w14:paraId="4843267F"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w:t>
            </w:r>
          </w:p>
        </w:tc>
        <w:tc>
          <w:tcPr>
            <w:tcW w:w="1273" w:type="dxa"/>
          </w:tcPr>
          <w:p w14:paraId="5328AFC0"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w:t>
            </w:r>
          </w:p>
        </w:tc>
        <w:tc>
          <w:tcPr>
            <w:tcW w:w="1272" w:type="dxa"/>
          </w:tcPr>
          <w:p w14:paraId="5AEB3BE1"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2016 - 2017</w:t>
            </w:r>
          </w:p>
        </w:tc>
        <w:tc>
          <w:tcPr>
            <w:tcW w:w="1043" w:type="dxa"/>
          </w:tcPr>
          <w:p w14:paraId="0D650C7F"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DARS</w:t>
            </w:r>
          </w:p>
        </w:tc>
        <w:tc>
          <w:tcPr>
            <w:tcW w:w="1459" w:type="dxa"/>
          </w:tcPr>
          <w:p w14:paraId="789D0ADF"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2018 - 2020</w:t>
            </w:r>
          </w:p>
        </w:tc>
        <w:tc>
          <w:tcPr>
            <w:tcW w:w="1075" w:type="dxa"/>
          </w:tcPr>
          <w:p w14:paraId="3BB709B1"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DARS</w:t>
            </w:r>
          </w:p>
        </w:tc>
      </w:tr>
      <w:tr w:rsidR="000506EC" w:rsidRPr="007E3A58" w14:paraId="29A2ADB2" w14:textId="77777777" w:rsidTr="004907AC">
        <w:tc>
          <w:tcPr>
            <w:tcW w:w="908" w:type="dxa"/>
          </w:tcPr>
          <w:p w14:paraId="0D6B1733"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Ro.4.2</w:t>
            </w:r>
          </w:p>
        </w:tc>
        <w:tc>
          <w:tcPr>
            <w:tcW w:w="989" w:type="dxa"/>
          </w:tcPr>
          <w:p w14:paraId="6065BC4B"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3. razvojna os – jug (odsek Revoz – Maline)</w:t>
            </w:r>
          </w:p>
        </w:tc>
        <w:tc>
          <w:tcPr>
            <w:tcW w:w="1190" w:type="dxa"/>
          </w:tcPr>
          <w:p w14:paraId="39F56F00"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w:t>
            </w:r>
          </w:p>
        </w:tc>
        <w:tc>
          <w:tcPr>
            <w:tcW w:w="1273" w:type="dxa"/>
          </w:tcPr>
          <w:p w14:paraId="17B0201B"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Ro.4.1</w:t>
            </w:r>
          </w:p>
        </w:tc>
        <w:tc>
          <w:tcPr>
            <w:tcW w:w="1272" w:type="dxa"/>
          </w:tcPr>
          <w:p w14:paraId="5ACC5BC3"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2016 - 2018</w:t>
            </w:r>
          </w:p>
        </w:tc>
        <w:tc>
          <w:tcPr>
            <w:tcW w:w="1043" w:type="dxa"/>
          </w:tcPr>
          <w:p w14:paraId="6CE92B44"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DARS</w:t>
            </w:r>
          </w:p>
        </w:tc>
        <w:tc>
          <w:tcPr>
            <w:tcW w:w="1459" w:type="dxa"/>
          </w:tcPr>
          <w:p w14:paraId="482DD154"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V letu 2018</w:t>
            </w:r>
          </w:p>
        </w:tc>
        <w:tc>
          <w:tcPr>
            <w:tcW w:w="1075" w:type="dxa"/>
          </w:tcPr>
          <w:p w14:paraId="20C466A6"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DARS</w:t>
            </w:r>
          </w:p>
        </w:tc>
      </w:tr>
      <w:tr w:rsidR="000506EC" w:rsidRPr="007E3A58" w14:paraId="3CBB2EE2" w14:textId="77777777" w:rsidTr="004907AC">
        <w:tc>
          <w:tcPr>
            <w:tcW w:w="908" w:type="dxa"/>
          </w:tcPr>
          <w:p w14:paraId="60EE52C3"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Ro.4.3</w:t>
            </w:r>
          </w:p>
        </w:tc>
        <w:tc>
          <w:tcPr>
            <w:tcW w:w="989" w:type="dxa"/>
          </w:tcPr>
          <w:p w14:paraId="31E9FF86"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Povezava Maline – meja RH</w:t>
            </w:r>
          </w:p>
        </w:tc>
        <w:tc>
          <w:tcPr>
            <w:tcW w:w="1190" w:type="dxa"/>
          </w:tcPr>
          <w:p w14:paraId="78FC74BE"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w:t>
            </w:r>
          </w:p>
        </w:tc>
        <w:tc>
          <w:tcPr>
            <w:tcW w:w="1273" w:type="dxa"/>
          </w:tcPr>
          <w:p w14:paraId="08179EA7"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w:t>
            </w:r>
          </w:p>
        </w:tc>
        <w:tc>
          <w:tcPr>
            <w:tcW w:w="1272" w:type="dxa"/>
          </w:tcPr>
          <w:p w14:paraId="0D2E2970" w14:textId="77777777" w:rsidR="000506EC"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2. odsek: 2016-2021</w:t>
            </w:r>
          </w:p>
          <w:p w14:paraId="3EF86D14" w14:textId="77777777" w:rsidR="000506EC"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 xml:space="preserve">3. odsek: </w:t>
            </w:r>
          </w:p>
          <w:p w14:paraId="5B7D655E"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2018 - 2023</w:t>
            </w:r>
          </w:p>
        </w:tc>
        <w:tc>
          <w:tcPr>
            <w:tcW w:w="1043" w:type="dxa"/>
          </w:tcPr>
          <w:p w14:paraId="74A69D77"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DRSI</w:t>
            </w:r>
          </w:p>
        </w:tc>
        <w:tc>
          <w:tcPr>
            <w:tcW w:w="1459" w:type="dxa"/>
          </w:tcPr>
          <w:p w14:paraId="36F3C1A9"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po 2022</w:t>
            </w:r>
          </w:p>
        </w:tc>
        <w:tc>
          <w:tcPr>
            <w:tcW w:w="1075" w:type="dxa"/>
          </w:tcPr>
          <w:p w14:paraId="40594BBC"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DRSI</w:t>
            </w:r>
          </w:p>
        </w:tc>
      </w:tr>
    </w:tbl>
    <w:p w14:paraId="740267CB" w14:textId="77777777" w:rsidR="000506EC" w:rsidRDefault="000506EC" w:rsidP="000506EC">
      <w:pPr>
        <w:suppressAutoHyphens w:val="0"/>
        <w:autoSpaceDE w:val="0"/>
        <w:autoSpaceDN w:val="0"/>
        <w:adjustRightInd w:val="0"/>
        <w:spacing w:line="240" w:lineRule="atLeast"/>
        <w:jc w:val="both"/>
        <w:rPr>
          <w:rFonts w:ascii="Arial" w:hAnsi="Arial" w:cs="Arial"/>
          <w:b/>
          <w:sz w:val="20"/>
          <w:szCs w:val="20"/>
          <w:lang w:eastAsia="sl-SI"/>
        </w:rPr>
      </w:pPr>
    </w:p>
    <w:p w14:paraId="1B54D2D4" w14:textId="77777777" w:rsidR="000506EC" w:rsidRPr="00107E97" w:rsidRDefault="000506EC" w:rsidP="000506EC">
      <w:pPr>
        <w:suppressAutoHyphens w:val="0"/>
        <w:autoSpaceDE w:val="0"/>
        <w:autoSpaceDN w:val="0"/>
        <w:adjustRightInd w:val="0"/>
        <w:spacing w:line="240" w:lineRule="atLeast"/>
        <w:jc w:val="both"/>
        <w:rPr>
          <w:rFonts w:ascii="Arial" w:hAnsi="Arial" w:cs="Arial"/>
          <w:sz w:val="20"/>
          <w:szCs w:val="20"/>
          <w:lang w:eastAsia="sl-SI"/>
        </w:rPr>
      </w:pPr>
      <w:r w:rsidRPr="00107E97">
        <w:rPr>
          <w:rFonts w:ascii="Arial" w:hAnsi="Arial" w:cs="Arial"/>
          <w:sz w:val="20"/>
          <w:szCs w:val="20"/>
          <w:lang w:eastAsia="sl-SI"/>
        </w:rPr>
        <w:t>se spremeni tako, da se glasi:</w:t>
      </w:r>
    </w:p>
    <w:p w14:paraId="2028E110" w14:textId="77777777" w:rsidR="000506EC" w:rsidRPr="00A67001" w:rsidRDefault="000506EC" w:rsidP="000506EC">
      <w:pPr>
        <w:suppressAutoHyphens w:val="0"/>
        <w:autoSpaceDE w:val="0"/>
        <w:autoSpaceDN w:val="0"/>
        <w:adjustRightInd w:val="0"/>
        <w:spacing w:line="240" w:lineRule="atLeast"/>
        <w:jc w:val="both"/>
        <w:rPr>
          <w:rFonts w:ascii="Arial" w:hAnsi="Arial" w:cs="Arial"/>
          <w:b/>
          <w:sz w:val="20"/>
          <w:szCs w:val="20"/>
          <w:lang w:eastAsia="sl-SI"/>
        </w:rPr>
      </w:pPr>
    </w:p>
    <w:tbl>
      <w:tblPr>
        <w:tblStyle w:val="Tabelamrea"/>
        <w:tblW w:w="9209" w:type="dxa"/>
        <w:tblLook w:val="04A0" w:firstRow="1" w:lastRow="0" w:firstColumn="1" w:lastColumn="0" w:noHBand="0" w:noVBand="1"/>
      </w:tblPr>
      <w:tblGrid>
        <w:gridCol w:w="908"/>
        <w:gridCol w:w="989"/>
        <w:gridCol w:w="1190"/>
        <w:gridCol w:w="1273"/>
        <w:gridCol w:w="1272"/>
        <w:gridCol w:w="1043"/>
        <w:gridCol w:w="1459"/>
        <w:gridCol w:w="1075"/>
      </w:tblGrid>
      <w:tr w:rsidR="000506EC" w:rsidRPr="007E3A58" w14:paraId="03B7FE2C" w14:textId="77777777" w:rsidTr="004907AC">
        <w:tc>
          <w:tcPr>
            <w:tcW w:w="908" w:type="dxa"/>
          </w:tcPr>
          <w:p w14:paraId="5B4EF8AE"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KODA</w:t>
            </w:r>
          </w:p>
        </w:tc>
        <w:tc>
          <w:tcPr>
            <w:tcW w:w="989" w:type="dxa"/>
          </w:tcPr>
          <w:p w14:paraId="7FA70B31"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UKREP</w:t>
            </w:r>
          </w:p>
        </w:tc>
        <w:tc>
          <w:tcPr>
            <w:tcW w:w="1190" w:type="dxa"/>
          </w:tcPr>
          <w:p w14:paraId="46654ACA"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OPIS UKREPOV</w:t>
            </w:r>
          </w:p>
        </w:tc>
        <w:tc>
          <w:tcPr>
            <w:tcW w:w="1273" w:type="dxa"/>
          </w:tcPr>
          <w:p w14:paraId="36F3081E"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POVEZAVA MED UKREPI</w:t>
            </w:r>
          </w:p>
        </w:tc>
        <w:tc>
          <w:tcPr>
            <w:tcW w:w="1272" w:type="dxa"/>
          </w:tcPr>
          <w:p w14:paraId="248B2D7C"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PRIPRAVA – TERMINSKI PLAN</w:t>
            </w:r>
          </w:p>
        </w:tc>
        <w:tc>
          <w:tcPr>
            <w:tcW w:w="1043" w:type="dxa"/>
          </w:tcPr>
          <w:p w14:paraId="0A5CA593"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PRIPRAVA - NOSILEC</w:t>
            </w:r>
          </w:p>
        </w:tc>
        <w:tc>
          <w:tcPr>
            <w:tcW w:w="1459" w:type="dxa"/>
          </w:tcPr>
          <w:p w14:paraId="1F489C5F"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IZVEDBA – TERMINSKI PLAN</w:t>
            </w:r>
          </w:p>
        </w:tc>
        <w:tc>
          <w:tcPr>
            <w:tcW w:w="1075" w:type="dxa"/>
          </w:tcPr>
          <w:p w14:paraId="3FA3A32E"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IZVEDBA - NOSILEC</w:t>
            </w:r>
          </w:p>
        </w:tc>
      </w:tr>
      <w:tr w:rsidR="000506EC" w:rsidRPr="007E3A58" w14:paraId="7048CD32" w14:textId="77777777" w:rsidTr="004907AC">
        <w:tc>
          <w:tcPr>
            <w:tcW w:w="908" w:type="dxa"/>
          </w:tcPr>
          <w:p w14:paraId="449E8506"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Ro.4.1</w:t>
            </w:r>
          </w:p>
        </w:tc>
        <w:tc>
          <w:tcPr>
            <w:tcW w:w="989" w:type="dxa"/>
          </w:tcPr>
          <w:p w14:paraId="10620303"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 xml:space="preserve">3. razvojna os – jug </w:t>
            </w:r>
          </w:p>
        </w:tc>
        <w:tc>
          <w:tcPr>
            <w:tcW w:w="1190" w:type="dxa"/>
          </w:tcPr>
          <w:p w14:paraId="1B1A36AD"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Odsek 1: NM vzhod – Maline (1. in 2. etapa)</w:t>
            </w:r>
          </w:p>
        </w:tc>
        <w:tc>
          <w:tcPr>
            <w:tcW w:w="1273" w:type="dxa"/>
          </w:tcPr>
          <w:p w14:paraId="57B0413F"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p>
        </w:tc>
        <w:tc>
          <w:tcPr>
            <w:tcW w:w="1272" w:type="dxa"/>
          </w:tcPr>
          <w:p w14:paraId="1FC3E2C8"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2016 - 2021</w:t>
            </w:r>
          </w:p>
        </w:tc>
        <w:tc>
          <w:tcPr>
            <w:tcW w:w="1043" w:type="dxa"/>
          </w:tcPr>
          <w:p w14:paraId="38DFE4C7"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DARS</w:t>
            </w:r>
          </w:p>
        </w:tc>
        <w:tc>
          <w:tcPr>
            <w:tcW w:w="1459" w:type="dxa"/>
          </w:tcPr>
          <w:p w14:paraId="00588322"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2021 - 2023</w:t>
            </w:r>
          </w:p>
        </w:tc>
        <w:tc>
          <w:tcPr>
            <w:tcW w:w="1075" w:type="dxa"/>
          </w:tcPr>
          <w:p w14:paraId="5EAB64D9"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DARS</w:t>
            </w:r>
          </w:p>
        </w:tc>
      </w:tr>
      <w:tr w:rsidR="000506EC" w:rsidRPr="007E3A58" w14:paraId="0BA1F3B7" w14:textId="77777777" w:rsidTr="004907AC">
        <w:tc>
          <w:tcPr>
            <w:tcW w:w="908" w:type="dxa"/>
          </w:tcPr>
          <w:p w14:paraId="33F4E2C3"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Ro.4.2</w:t>
            </w:r>
          </w:p>
        </w:tc>
        <w:tc>
          <w:tcPr>
            <w:tcW w:w="989" w:type="dxa"/>
          </w:tcPr>
          <w:p w14:paraId="54AC2662"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3. razvojna os – jug</w:t>
            </w:r>
          </w:p>
        </w:tc>
        <w:tc>
          <w:tcPr>
            <w:tcW w:w="1190" w:type="dxa"/>
          </w:tcPr>
          <w:p w14:paraId="6B496BBE"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Odsek 1: NM vzhod – Maline (3. in 4. etapa)</w:t>
            </w:r>
          </w:p>
        </w:tc>
        <w:tc>
          <w:tcPr>
            <w:tcW w:w="1273" w:type="dxa"/>
          </w:tcPr>
          <w:p w14:paraId="7AB758AC"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4.1</w:t>
            </w:r>
          </w:p>
        </w:tc>
        <w:tc>
          <w:tcPr>
            <w:tcW w:w="1272" w:type="dxa"/>
          </w:tcPr>
          <w:p w14:paraId="66D1BA0A"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2016 - 2023</w:t>
            </w:r>
          </w:p>
        </w:tc>
        <w:tc>
          <w:tcPr>
            <w:tcW w:w="1043" w:type="dxa"/>
          </w:tcPr>
          <w:p w14:paraId="16DAFFB5"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DARS</w:t>
            </w:r>
          </w:p>
        </w:tc>
        <w:tc>
          <w:tcPr>
            <w:tcW w:w="1459" w:type="dxa"/>
          </w:tcPr>
          <w:p w14:paraId="6A906FB5"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2024 - 2028</w:t>
            </w:r>
          </w:p>
        </w:tc>
        <w:tc>
          <w:tcPr>
            <w:tcW w:w="1075" w:type="dxa"/>
          </w:tcPr>
          <w:p w14:paraId="421A725B"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DARS</w:t>
            </w:r>
          </w:p>
        </w:tc>
      </w:tr>
      <w:tr w:rsidR="000506EC" w:rsidRPr="007E3A58" w14:paraId="1691A2C6" w14:textId="77777777" w:rsidTr="004907AC">
        <w:tc>
          <w:tcPr>
            <w:tcW w:w="908" w:type="dxa"/>
          </w:tcPr>
          <w:p w14:paraId="5F0F611C"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Ro.4.3</w:t>
            </w:r>
          </w:p>
        </w:tc>
        <w:tc>
          <w:tcPr>
            <w:tcW w:w="989" w:type="dxa"/>
          </w:tcPr>
          <w:p w14:paraId="6C0D60C3"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3. razvojna os – jug</w:t>
            </w:r>
          </w:p>
        </w:tc>
        <w:tc>
          <w:tcPr>
            <w:tcW w:w="1190" w:type="dxa"/>
          </w:tcPr>
          <w:p w14:paraId="584600C4"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Odsek 2: – Maline – Metlika (Črnomelj)</w:t>
            </w:r>
          </w:p>
        </w:tc>
        <w:tc>
          <w:tcPr>
            <w:tcW w:w="1273" w:type="dxa"/>
          </w:tcPr>
          <w:p w14:paraId="109836A6"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p>
        </w:tc>
        <w:tc>
          <w:tcPr>
            <w:tcW w:w="1272" w:type="dxa"/>
          </w:tcPr>
          <w:p w14:paraId="3A7530CF" w14:textId="77777777" w:rsidR="000506EC"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do 2026</w:t>
            </w:r>
          </w:p>
          <w:p w14:paraId="3CDE3903"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Etapa Metlika do 2023</w:t>
            </w:r>
          </w:p>
        </w:tc>
        <w:tc>
          <w:tcPr>
            <w:tcW w:w="1043" w:type="dxa"/>
          </w:tcPr>
          <w:p w14:paraId="343DEA54"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DARS</w:t>
            </w:r>
          </w:p>
        </w:tc>
        <w:tc>
          <w:tcPr>
            <w:tcW w:w="1459" w:type="dxa"/>
          </w:tcPr>
          <w:p w14:paraId="465361DF" w14:textId="77777777" w:rsidR="000506EC"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po 2028</w:t>
            </w:r>
          </w:p>
          <w:p w14:paraId="07DE7B30"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Etapa Metlika po 2024</w:t>
            </w:r>
          </w:p>
        </w:tc>
        <w:tc>
          <w:tcPr>
            <w:tcW w:w="1075" w:type="dxa"/>
          </w:tcPr>
          <w:p w14:paraId="7D288560"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DARS</w:t>
            </w:r>
          </w:p>
        </w:tc>
      </w:tr>
    </w:tbl>
    <w:p w14:paraId="6C1E32CF" w14:textId="77777777" w:rsidR="000506EC" w:rsidRPr="00A67001" w:rsidRDefault="000506EC" w:rsidP="000506EC">
      <w:pPr>
        <w:suppressAutoHyphens w:val="0"/>
        <w:autoSpaceDE w:val="0"/>
        <w:autoSpaceDN w:val="0"/>
        <w:adjustRightInd w:val="0"/>
        <w:spacing w:line="240" w:lineRule="atLeast"/>
        <w:jc w:val="both"/>
        <w:rPr>
          <w:rFonts w:ascii="Arial" w:hAnsi="Arial" w:cs="Arial"/>
          <w:sz w:val="20"/>
          <w:szCs w:val="20"/>
          <w:lang w:eastAsia="sl-SI"/>
        </w:rPr>
      </w:pPr>
    </w:p>
    <w:p w14:paraId="5D9027D5" w14:textId="77777777" w:rsidR="000506EC" w:rsidRPr="003E492D" w:rsidRDefault="000506EC" w:rsidP="000506EC">
      <w:pPr>
        <w:suppressAutoHyphens w:val="0"/>
        <w:autoSpaceDE w:val="0"/>
        <w:autoSpaceDN w:val="0"/>
        <w:adjustRightInd w:val="0"/>
        <w:spacing w:after="120" w:line="240" w:lineRule="atLeast"/>
        <w:jc w:val="both"/>
        <w:rPr>
          <w:rFonts w:ascii="Arial" w:hAnsi="Arial" w:cs="Arial"/>
          <w:sz w:val="20"/>
          <w:szCs w:val="20"/>
          <w:lang w:eastAsia="sl-SI"/>
        </w:rPr>
      </w:pPr>
      <w:r w:rsidRPr="003E492D">
        <w:rPr>
          <w:rFonts w:ascii="Arial" w:hAnsi="Arial" w:cs="Arial"/>
          <w:sz w:val="20"/>
          <w:szCs w:val="20"/>
          <w:lang w:eastAsia="sl-SI"/>
        </w:rPr>
        <w:t xml:space="preserve">Obrazložitev: </w:t>
      </w:r>
    </w:p>
    <w:p w14:paraId="7E55014C" w14:textId="77777777" w:rsidR="000506EC" w:rsidRPr="00A67001" w:rsidRDefault="000506EC" w:rsidP="000506EC">
      <w:pPr>
        <w:suppressAutoHyphens w:val="0"/>
        <w:autoSpaceDE w:val="0"/>
        <w:autoSpaceDN w:val="0"/>
        <w:adjustRightInd w:val="0"/>
        <w:spacing w:after="120" w:line="240" w:lineRule="atLeast"/>
        <w:jc w:val="both"/>
        <w:rPr>
          <w:rFonts w:ascii="Arial" w:hAnsi="Arial" w:cs="Arial"/>
          <w:sz w:val="20"/>
          <w:szCs w:val="20"/>
          <w:lang w:eastAsia="sl-SI"/>
        </w:rPr>
      </w:pPr>
      <w:r w:rsidRPr="00A67001">
        <w:rPr>
          <w:rFonts w:ascii="Arial" w:hAnsi="Arial" w:cs="Arial"/>
          <w:sz w:val="20"/>
          <w:szCs w:val="20"/>
          <w:lang w:eastAsia="sl-SI"/>
        </w:rPr>
        <w:t>Terminski plan priprave in izvedbe je prilagojen glede na stanje izdelane in predvidene izdelave  projektne in investicijsk</w:t>
      </w:r>
      <w:r>
        <w:rPr>
          <w:rFonts w:ascii="Arial" w:hAnsi="Arial" w:cs="Arial"/>
          <w:sz w:val="20"/>
          <w:szCs w:val="20"/>
          <w:lang w:eastAsia="sl-SI"/>
        </w:rPr>
        <w:t>e dokumentacije ter pridobivanja</w:t>
      </w:r>
      <w:r w:rsidRPr="00A67001">
        <w:rPr>
          <w:rFonts w:ascii="Arial" w:hAnsi="Arial" w:cs="Arial"/>
          <w:sz w:val="20"/>
          <w:szCs w:val="20"/>
          <w:lang w:eastAsia="sl-SI"/>
        </w:rPr>
        <w:t xml:space="preserve"> dovoljenj za gradnjo. </w:t>
      </w:r>
    </w:p>
    <w:p w14:paraId="1E1FC888" w14:textId="77777777" w:rsidR="000506EC" w:rsidRPr="00A67001" w:rsidRDefault="000506EC" w:rsidP="000506EC">
      <w:pPr>
        <w:suppressAutoHyphens w:val="0"/>
        <w:autoSpaceDE w:val="0"/>
        <w:autoSpaceDN w:val="0"/>
        <w:adjustRightInd w:val="0"/>
        <w:spacing w:after="120" w:line="240" w:lineRule="atLeast"/>
        <w:jc w:val="both"/>
        <w:rPr>
          <w:rFonts w:ascii="Arial" w:hAnsi="Arial" w:cs="Arial"/>
          <w:sz w:val="20"/>
          <w:szCs w:val="20"/>
          <w:lang w:eastAsia="sl-SI"/>
        </w:rPr>
      </w:pPr>
      <w:r w:rsidRPr="00A67001">
        <w:rPr>
          <w:rFonts w:ascii="Arial" w:hAnsi="Arial" w:cs="Arial"/>
          <w:sz w:val="20"/>
          <w:szCs w:val="20"/>
          <w:lang w:eastAsia="sl-SI"/>
        </w:rPr>
        <w:t>Razlogi za odstopanja so:</w:t>
      </w:r>
    </w:p>
    <w:p w14:paraId="445CD010" w14:textId="77777777" w:rsidR="000506EC" w:rsidRPr="00A67001" w:rsidRDefault="000506EC" w:rsidP="000506EC">
      <w:pPr>
        <w:numPr>
          <w:ilvl w:val="0"/>
          <w:numId w:val="45"/>
        </w:numPr>
        <w:suppressAutoHyphens w:val="0"/>
        <w:autoSpaceDE w:val="0"/>
        <w:autoSpaceDN w:val="0"/>
        <w:adjustRightInd w:val="0"/>
        <w:spacing w:line="240" w:lineRule="atLeast"/>
        <w:jc w:val="both"/>
        <w:rPr>
          <w:rFonts w:ascii="Arial" w:hAnsi="Arial" w:cs="Arial"/>
          <w:sz w:val="20"/>
          <w:szCs w:val="20"/>
          <w:lang w:eastAsia="sl-SI"/>
        </w:rPr>
      </w:pPr>
      <w:r w:rsidRPr="00A67001">
        <w:rPr>
          <w:rFonts w:ascii="Arial" w:hAnsi="Arial" w:cs="Arial"/>
          <w:sz w:val="20"/>
          <w:szCs w:val="20"/>
          <w:lang w:eastAsia="sl-SI"/>
        </w:rPr>
        <w:lastRenderedPageBreak/>
        <w:t>na odseku Novo mesto vzhod – Maline (1. in 2. etapa)</w:t>
      </w:r>
      <w:r>
        <w:rPr>
          <w:rFonts w:ascii="Arial" w:hAnsi="Arial" w:cs="Arial"/>
          <w:sz w:val="20"/>
          <w:szCs w:val="20"/>
          <w:lang w:eastAsia="sl-SI"/>
        </w:rPr>
        <w:t>:</w:t>
      </w:r>
      <w:r w:rsidRPr="00A67001">
        <w:rPr>
          <w:rFonts w:ascii="Arial" w:hAnsi="Arial" w:cs="Arial"/>
          <w:sz w:val="20"/>
          <w:szCs w:val="20"/>
          <w:lang w:eastAsia="sl-SI"/>
        </w:rPr>
        <w:t xml:space="preserve"> dolgotrajno usklajevanje detajlnih projektnih rešitev z </w:t>
      </w:r>
      <w:proofErr w:type="spellStart"/>
      <w:r w:rsidRPr="00A67001">
        <w:rPr>
          <w:rFonts w:ascii="Arial" w:hAnsi="Arial" w:cs="Arial"/>
          <w:sz w:val="20"/>
          <w:szCs w:val="20"/>
          <w:lang w:eastAsia="sl-SI"/>
        </w:rPr>
        <w:t>mnenjedajalci</w:t>
      </w:r>
      <w:proofErr w:type="spellEnd"/>
      <w:r w:rsidRPr="00A67001">
        <w:rPr>
          <w:rFonts w:ascii="Arial" w:hAnsi="Arial" w:cs="Arial"/>
          <w:sz w:val="20"/>
          <w:szCs w:val="20"/>
          <w:lang w:eastAsia="sl-SI"/>
        </w:rPr>
        <w:t xml:space="preserve"> in dolgotrajni postopek pridobivanja okoljevarstvenega soglasja ter nepredviden potek  pridobivanja zemljišč. Terminski plan izvedbe je vezan na predvideno pridobitev gradbenega dovoljenja. Glede na finančno konstrukcijo gradnje se pripravlja vloga za pridobitev sredstev EU, ki je bila že večkrat dopolnjena, vendar še ni bila posredovana na EK. Vloga za velik projekt bo na EK posredovana po pridobitvi okoljevarstvenega soglasja. Pri usklajevanju vloge sodeluje tudi tehnična asistenca JASPERS. DARS je poda</w:t>
      </w:r>
      <w:r>
        <w:rPr>
          <w:rFonts w:ascii="Arial" w:hAnsi="Arial" w:cs="Arial"/>
          <w:sz w:val="20"/>
          <w:szCs w:val="20"/>
          <w:lang w:eastAsia="sl-SI"/>
        </w:rPr>
        <w:t>l</w:t>
      </w:r>
      <w:r w:rsidRPr="00A67001">
        <w:rPr>
          <w:rFonts w:ascii="Arial" w:hAnsi="Arial" w:cs="Arial"/>
          <w:sz w:val="20"/>
          <w:szCs w:val="20"/>
          <w:lang w:eastAsia="sl-SI"/>
        </w:rPr>
        <w:t xml:space="preserve"> vlog</w:t>
      </w:r>
      <w:r>
        <w:rPr>
          <w:rFonts w:ascii="Arial" w:hAnsi="Arial" w:cs="Arial"/>
          <w:sz w:val="20"/>
          <w:szCs w:val="20"/>
          <w:lang w:eastAsia="sl-SI"/>
        </w:rPr>
        <w:t>o</w:t>
      </w:r>
      <w:r w:rsidRPr="00A67001">
        <w:rPr>
          <w:rFonts w:ascii="Arial" w:hAnsi="Arial" w:cs="Arial"/>
          <w:sz w:val="20"/>
          <w:szCs w:val="20"/>
          <w:lang w:eastAsia="sl-SI"/>
        </w:rPr>
        <w:t xml:space="preserve"> za izdajo gradbenega dovoljenja po integralnem postopku, z istočasno izdajo okoljevarstvenega soglasja, kar predstavlja odpravo določenih administrativnih ovir. </w:t>
      </w:r>
    </w:p>
    <w:p w14:paraId="37A6DAAB" w14:textId="77777777" w:rsidR="000506EC" w:rsidRPr="00A67001" w:rsidRDefault="000506EC" w:rsidP="000506EC">
      <w:pPr>
        <w:numPr>
          <w:ilvl w:val="0"/>
          <w:numId w:val="45"/>
        </w:numPr>
        <w:suppressAutoHyphens w:val="0"/>
        <w:autoSpaceDE w:val="0"/>
        <w:autoSpaceDN w:val="0"/>
        <w:adjustRightInd w:val="0"/>
        <w:spacing w:line="240" w:lineRule="atLeast"/>
        <w:jc w:val="both"/>
        <w:rPr>
          <w:rFonts w:ascii="Arial" w:hAnsi="Arial" w:cs="Arial"/>
          <w:sz w:val="20"/>
          <w:szCs w:val="20"/>
          <w:lang w:eastAsia="sl-SI"/>
        </w:rPr>
      </w:pPr>
      <w:r w:rsidRPr="00A67001">
        <w:rPr>
          <w:rFonts w:ascii="Arial" w:hAnsi="Arial" w:cs="Arial"/>
          <w:sz w:val="20"/>
          <w:szCs w:val="20"/>
          <w:lang w:eastAsia="sl-SI"/>
        </w:rPr>
        <w:t xml:space="preserve">na odseku Novo mesto vzhod – Maline (3. in 4. etapa) je bilo pred pričetkom priprave projektne </w:t>
      </w:r>
      <w:r>
        <w:rPr>
          <w:rFonts w:ascii="Arial" w:hAnsi="Arial" w:cs="Arial"/>
          <w:sz w:val="20"/>
          <w:szCs w:val="20"/>
          <w:lang w:eastAsia="sl-SI"/>
        </w:rPr>
        <w:t>dokumentacije potrebno izdelati Študijo</w:t>
      </w:r>
      <w:r w:rsidRPr="00A67001">
        <w:rPr>
          <w:rFonts w:ascii="Arial" w:hAnsi="Arial" w:cs="Arial"/>
          <w:sz w:val="20"/>
          <w:szCs w:val="20"/>
          <w:lang w:eastAsia="sl-SI"/>
        </w:rPr>
        <w:t xml:space="preserve"> </w:t>
      </w:r>
      <w:proofErr w:type="spellStart"/>
      <w:r w:rsidRPr="00A67001">
        <w:rPr>
          <w:rFonts w:ascii="Arial" w:hAnsi="Arial" w:cs="Arial"/>
          <w:sz w:val="20"/>
          <w:szCs w:val="20"/>
          <w:lang w:eastAsia="sl-SI"/>
        </w:rPr>
        <w:t>faznosti</w:t>
      </w:r>
      <w:proofErr w:type="spellEnd"/>
      <w:r w:rsidRPr="00A67001">
        <w:rPr>
          <w:rFonts w:ascii="Arial" w:hAnsi="Arial" w:cs="Arial"/>
          <w:sz w:val="20"/>
          <w:szCs w:val="20"/>
          <w:lang w:eastAsia="sl-SI"/>
        </w:rPr>
        <w:t xml:space="preserve"> gradnje, ki je bila podlaga za izdelavo investicijske dokumentacije ter  končne odločitve o </w:t>
      </w:r>
      <w:proofErr w:type="spellStart"/>
      <w:r w:rsidRPr="00A67001">
        <w:rPr>
          <w:rFonts w:ascii="Arial" w:hAnsi="Arial" w:cs="Arial"/>
          <w:sz w:val="20"/>
          <w:szCs w:val="20"/>
          <w:lang w:eastAsia="sl-SI"/>
        </w:rPr>
        <w:t>faznosti</w:t>
      </w:r>
      <w:proofErr w:type="spellEnd"/>
      <w:r w:rsidRPr="00A67001">
        <w:rPr>
          <w:rFonts w:ascii="Arial" w:hAnsi="Arial" w:cs="Arial"/>
          <w:sz w:val="20"/>
          <w:szCs w:val="20"/>
          <w:lang w:eastAsia="sl-SI"/>
        </w:rPr>
        <w:t xml:space="preserve"> gradnje. Terminski plan izvedbe je vezan na predvideno pridobitev gradbenega dovoljenja.</w:t>
      </w:r>
    </w:p>
    <w:p w14:paraId="171F9855" w14:textId="77777777" w:rsidR="000506EC" w:rsidRDefault="000506EC" w:rsidP="000506EC">
      <w:pPr>
        <w:numPr>
          <w:ilvl w:val="0"/>
          <w:numId w:val="45"/>
        </w:numPr>
        <w:suppressAutoHyphens w:val="0"/>
        <w:autoSpaceDE w:val="0"/>
        <w:autoSpaceDN w:val="0"/>
        <w:adjustRightInd w:val="0"/>
        <w:spacing w:line="240" w:lineRule="atLeast"/>
        <w:jc w:val="both"/>
        <w:rPr>
          <w:rFonts w:ascii="Arial" w:hAnsi="Arial" w:cs="Arial"/>
          <w:sz w:val="20"/>
          <w:szCs w:val="20"/>
          <w:lang w:eastAsia="sl-SI"/>
        </w:rPr>
      </w:pPr>
      <w:r w:rsidRPr="00A67001">
        <w:rPr>
          <w:rFonts w:ascii="Arial" w:hAnsi="Arial" w:cs="Arial"/>
          <w:sz w:val="20"/>
          <w:szCs w:val="20"/>
          <w:lang w:eastAsia="sl-SI"/>
        </w:rPr>
        <w:t xml:space="preserve">na odseku Maline – Metlika (Črnomelj) se terminski plan uskladi skladno z dejansko fazo projekta  in načrtovanimi aktivnostmi. Zaradi celovitosti načrtovane čezmejne cestne povezave (Novo mesto – Metlika – vozlišče Novi grad na AC A1 Zagreb – Reka) se s predlagano spremembo nosilca tega odseka, kot celovita cestninska povezava prenese v pristojnost  DARS, </w:t>
      </w:r>
      <w:proofErr w:type="spellStart"/>
      <w:r w:rsidRPr="00A67001">
        <w:rPr>
          <w:rFonts w:ascii="Arial" w:hAnsi="Arial" w:cs="Arial"/>
          <w:sz w:val="20"/>
          <w:szCs w:val="20"/>
          <w:lang w:eastAsia="sl-SI"/>
        </w:rPr>
        <w:t>d.d</w:t>
      </w:r>
      <w:proofErr w:type="spellEnd"/>
      <w:r w:rsidRPr="00A67001">
        <w:rPr>
          <w:rFonts w:ascii="Arial" w:hAnsi="Arial" w:cs="Arial"/>
          <w:sz w:val="20"/>
          <w:szCs w:val="20"/>
          <w:lang w:eastAsia="sl-SI"/>
        </w:rPr>
        <w:t>.</w:t>
      </w:r>
      <w:r>
        <w:rPr>
          <w:rFonts w:ascii="Arial" w:hAnsi="Arial" w:cs="Arial"/>
          <w:sz w:val="20"/>
          <w:szCs w:val="20"/>
          <w:lang w:eastAsia="sl-SI"/>
        </w:rPr>
        <w:t>.</w:t>
      </w:r>
      <w:r w:rsidRPr="00A67001">
        <w:rPr>
          <w:rFonts w:ascii="Arial" w:hAnsi="Arial" w:cs="Arial"/>
          <w:sz w:val="20"/>
          <w:szCs w:val="20"/>
          <w:lang w:eastAsia="sl-SI"/>
        </w:rPr>
        <w:t xml:space="preserve"> V terminski plan priprave in izvedbe je vključena etapa Metlika (rešitve prometnih zastojev zaradi mejne kontrole), pri čemer naj bi bila priprava projekta zaključena do </w:t>
      </w:r>
      <w:r>
        <w:rPr>
          <w:rFonts w:ascii="Arial" w:hAnsi="Arial" w:cs="Arial"/>
          <w:sz w:val="20"/>
          <w:szCs w:val="20"/>
          <w:lang w:eastAsia="sl-SI"/>
        </w:rPr>
        <w:t>konca leta 2023, gradnja cca 2,</w:t>
      </w:r>
      <w:r w:rsidRPr="00A67001">
        <w:rPr>
          <w:rFonts w:ascii="Arial" w:hAnsi="Arial" w:cs="Arial"/>
          <w:sz w:val="20"/>
          <w:szCs w:val="20"/>
          <w:lang w:eastAsia="sl-SI"/>
        </w:rPr>
        <w:t xml:space="preserve">5 km </w:t>
      </w:r>
      <w:r>
        <w:rPr>
          <w:rFonts w:ascii="Arial" w:hAnsi="Arial" w:cs="Arial"/>
          <w:sz w:val="20"/>
          <w:szCs w:val="20"/>
          <w:lang w:eastAsia="sl-SI"/>
        </w:rPr>
        <w:t xml:space="preserve">dolge </w:t>
      </w:r>
      <w:r w:rsidRPr="00A67001">
        <w:rPr>
          <w:rFonts w:ascii="Arial" w:hAnsi="Arial" w:cs="Arial"/>
          <w:sz w:val="20"/>
          <w:szCs w:val="20"/>
          <w:lang w:eastAsia="sl-SI"/>
        </w:rPr>
        <w:t xml:space="preserve">dvopasovne ceste od priključka Metlika </w:t>
      </w:r>
      <w:r>
        <w:rPr>
          <w:rFonts w:ascii="Arial" w:hAnsi="Arial" w:cs="Arial"/>
          <w:sz w:val="20"/>
          <w:szCs w:val="20"/>
          <w:lang w:eastAsia="sl-SI"/>
        </w:rPr>
        <w:t xml:space="preserve">- </w:t>
      </w:r>
      <w:r w:rsidRPr="00A67001">
        <w:rPr>
          <w:rFonts w:ascii="Arial" w:hAnsi="Arial" w:cs="Arial"/>
          <w:sz w:val="20"/>
          <w:szCs w:val="20"/>
          <w:lang w:eastAsia="sl-SI"/>
        </w:rPr>
        <w:t xml:space="preserve">jug do priključka Metlika </w:t>
      </w:r>
      <w:r>
        <w:rPr>
          <w:rFonts w:ascii="Arial" w:hAnsi="Arial" w:cs="Arial"/>
          <w:sz w:val="20"/>
          <w:szCs w:val="20"/>
          <w:lang w:eastAsia="sl-SI"/>
        </w:rPr>
        <w:t xml:space="preserve">- </w:t>
      </w:r>
      <w:r w:rsidRPr="00A67001">
        <w:rPr>
          <w:rFonts w:ascii="Arial" w:hAnsi="Arial" w:cs="Arial"/>
          <w:sz w:val="20"/>
          <w:szCs w:val="20"/>
          <w:lang w:eastAsia="sl-SI"/>
        </w:rPr>
        <w:t xml:space="preserve">sever pa naj bi se izvedla po letu 2024. </w:t>
      </w:r>
    </w:p>
    <w:p w14:paraId="3223AFEC" w14:textId="77777777" w:rsidR="000506EC" w:rsidRPr="00A67001" w:rsidRDefault="000506EC" w:rsidP="000506EC">
      <w:pPr>
        <w:numPr>
          <w:ilvl w:val="0"/>
          <w:numId w:val="45"/>
        </w:numPr>
        <w:suppressAutoHyphens w:val="0"/>
        <w:autoSpaceDE w:val="0"/>
        <w:autoSpaceDN w:val="0"/>
        <w:adjustRightInd w:val="0"/>
        <w:spacing w:line="240" w:lineRule="atLeast"/>
        <w:jc w:val="both"/>
        <w:rPr>
          <w:rFonts w:ascii="Arial" w:hAnsi="Arial" w:cs="Arial"/>
          <w:sz w:val="20"/>
          <w:szCs w:val="20"/>
          <w:lang w:eastAsia="sl-SI"/>
        </w:rPr>
      </w:pPr>
      <w:r w:rsidRPr="00A67001">
        <w:rPr>
          <w:rFonts w:ascii="Arial" w:hAnsi="Arial" w:cs="Arial"/>
          <w:sz w:val="20"/>
          <w:szCs w:val="20"/>
          <w:lang w:eastAsia="sl-SI"/>
        </w:rPr>
        <w:t>Opredelitev nosilcev (investitorjev) posameznih delov projekta 3. razvojne osi  določa ReNPRP30. Opredelitev nosilca oziroma investitorja posameznega dela projekta 3. razvojne osi je na začetku uresničevanja  izhajala iz takrat veljavne Resolucije o Nacionalnem programu izgradnje avtocest v Republiki Sloveniji (</w:t>
      </w:r>
      <w:proofErr w:type="spellStart"/>
      <w:r w:rsidRPr="00A67001">
        <w:rPr>
          <w:rFonts w:ascii="Arial" w:hAnsi="Arial" w:cs="Arial"/>
          <w:sz w:val="20"/>
          <w:szCs w:val="20"/>
          <w:lang w:eastAsia="sl-SI"/>
        </w:rPr>
        <w:t>ReNPIA</w:t>
      </w:r>
      <w:proofErr w:type="spellEnd"/>
      <w:r w:rsidRPr="00A67001">
        <w:rPr>
          <w:rFonts w:ascii="Arial" w:hAnsi="Arial" w:cs="Arial"/>
          <w:sz w:val="20"/>
          <w:szCs w:val="20"/>
          <w:lang w:eastAsia="sl-SI"/>
        </w:rPr>
        <w:t xml:space="preserve">; Uradni list RS, št. 50/04, 109/10). Z </w:t>
      </w:r>
      <w:proofErr w:type="spellStart"/>
      <w:r w:rsidRPr="00A67001">
        <w:rPr>
          <w:rFonts w:ascii="Arial" w:hAnsi="Arial" w:cs="Arial"/>
          <w:sz w:val="20"/>
          <w:szCs w:val="20"/>
          <w:lang w:eastAsia="sl-SI"/>
        </w:rPr>
        <w:t>ReNPIA</w:t>
      </w:r>
      <w:proofErr w:type="spellEnd"/>
      <w:r w:rsidRPr="00A67001">
        <w:rPr>
          <w:rFonts w:ascii="Arial" w:hAnsi="Arial" w:cs="Arial"/>
          <w:sz w:val="20"/>
          <w:szCs w:val="20"/>
          <w:lang w:eastAsia="sl-SI"/>
        </w:rPr>
        <w:t xml:space="preserve"> je bil severni del (Dravograd–Arja vas) opredeljen kot »dodatni« (avtocestni) program, za katere je investicije prevzel DARS, </w:t>
      </w:r>
      <w:proofErr w:type="spellStart"/>
      <w:r w:rsidRPr="00A67001">
        <w:rPr>
          <w:rFonts w:ascii="Arial" w:hAnsi="Arial" w:cs="Arial"/>
          <w:sz w:val="20"/>
          <w:szCs w:val="20"/>
          <w:lang w:eastAsia="sl-SI"/>
        </w:rPr>
        <w:t>d.d</w:t>
      </w:r>
      <w:proofErr w:type="spellEnd"/>
      <w:r w:rsidRPr="00A67001">
        <w:rPr>
          <w:rFonts w:ascii="Arial" w:hAnsi="Arial" w:cs="Arial"/>
          <w:sz w:val="20"/>
          <w:szCs w:val="20"/>
          <w:lang w:eastAsia="sl-SI"/>
        </w:rPr>
        <w:t xml:space="preserve">.«, srednji in južni del pa sta postala obveznost proračuna Republike Slovenije, za katera je bila kot nosilec/investitor določena takratna DRSC. Faza prostorskega umeščanja se za severni del financira na podlagi 4. člena ZDARS-1, osrednji del </w:t>
      </w:r>
      <w:r>
        <w:rPr>
          <w:rFonts w:ascii="Arial" w:hAnsi="Arial" w:cs="Arial"/>
          <w:sz w:val="20"/>
          <w:szCs w:val="20"/>
          <w:lang w:eastAsia="sl-SI"/>
        </w:rPr>
        <w:t>pa na podlagi NRP</w:t>
      </w:r>
      <w:r w:rsidRPr="00A67001">
        <w:rPr>
          <w:rFonts w:ascii="Arial" w:hAnsi="Arial" w:cs="Arial"/>
          <w:sz w:val="20"/>
          <w:szCs w:val="20"/>
          <w:lang w:eastAsia="sl-SI"/>
        </w:rPr>
        <w:t xml:space="preserve"> 2415-07-0035 NOVO Tretja razvojna os (osrednji del:</w:t>
      </w:r>
      <w:r>
        <w:rPr>
          <w:rFonts w:ascii="Arial" w:hAnsi="Arial" w:cs="Arial"/>
          <w:sz w:val="20"/>
          <w:szCs w:val="20"/>
          <w:lang w:eastAsia="sl-SI"/>
        </w:rPr>
        <w:t xml:space="preserve"> </w:t>
      </w:r>
      <w:r w:rsidRPr="00A67001">
        <w:rPr>
          <w:rFonts w:ascii="Arial" w:hAnsi="Arial" w:cs="Arial"/>
          <w:sz w:val="20"/>
          <w:szCs w:val="20"/>
          <w:lang w:eastAsia="sl-SI"/>
        </w:rPr>
        <w:t>Celje-NM), južni del pa se je financiral na podlagi NRP  2415-07-0023 NOVO Tretja razvojna os (južni del). Glede na to, da se je v fazi prostorskega umeščanja in pripravi ostalih strokovnih podlag za DPN izoblikovala prometna funkcija ceste in s tem tudi vrsta ceste na posameznem delu</w:t>
      </w:r>
      <w:r>
        <w:rPr>
          <w:rFonts w:ascii="Arial" w:hAnsi="Arial" w:cs="Arial"/>
          <w:sz w:val="20"/>
          <w:szCs w:val="20"/>
          <w:lang w:eastAsia="sl-SI"/>
        </w:rPr>
        <w:t>,</w:t>
      </w:r>
      <w:r w:rsidRPr="00A67001">
        <w:rPr>
          <w:rFonts w:ascii="Arial" w:hAnsi="Arial" w:cs="Arial"/>
          <w:sz w:val="20"/>
          <w:szCs w:val="20"/>
          <w:lang w:eastAsia="sl-SI"/>
        </w:rPr>
        <w:t xml:space="preserve"> so se spreminjali tudi nosilci projekta oziroma investitorji. Na podlagi Zakona o cestninjenju (</w:t>
      </w:r>
      <w:proofErr w:type="spellStart"/>
      <w:r w:rsidRPr="00A67001">
        <w:rPr>
          <w:rFonts w:ascii="Arial" w:hAnsi="Arial" w:cs="Arial"/>
          <w:sz w:val="20"/>
          <w:szCs w:val="20"/>
          <w:lang w:eastAsia="sl-SI"/>
        </w:rPr>
        <w:t>ZCestn</w:t>
      </w:r>
      <w:proofErr w:type="spellEnd"/>
      <w:r w:rsidRPr="00A67001">
        <w:rPr>
          <w:rFonts w:ascii="Arial" w:hAnsi="Arial" w:cs="Arial"/>
          <w:sz w:val="20"/>
          <w:szCs w:val="20"/>
          <w:lang w:eastAsia="sl-SI"/>
        </w:rPr>
        <w:t>; Uradni list RS, št. 24/15 in 41/17) so cestninske ceste državne ceste, ki so opredeljene kot avtoceste ali hitre ceste, njihova gradnja pa je na podlagi ZDARS-1 v pristojnosti DARS,</w:t>
      </w:r>
      <w:r>
        <w:rPr>
          <w:rFonts w:ascii="Arial" w:hAnsi="Arial" w:cs="Arial"/>
          <w:sz w:val="20"/>
          <w:szCs w:val="20"/>
          <w:lang w:eastAsia="sl-SI"/>
        </w:rPr>
        <w:t xml:space="preserve"> </w:t>
      </w:r>
      <w:proofErr w:type="spellStart"/>
      <w:r w:rsidRPr="00A67001">
        <w:rPr>
          <w:rFonts w:ascii="Arial" w:hAnsi="Arial" w:cs="Arial"/>
          <w:sz w:val="20"/>
          <w:szCs w:val="20"/>
          <w:lang w:eastAsia="sl-SI"/>
        </w:rPr>
        <w:t>d.d</w:t>
      </w:r>
      <w:proofErr w:type="spellEnd"/>
      <w:r w:rsidRPr="00A67001">
        <w:rPr>
          <w:rFonts w:ascii="Arial" w:hAnsi="Arial" w:cs="Arial"/>
          <w:sz w:val="20"/>
          <w:szCs w:val="20"/>
          <w:lang w:eastAsia="sl-SI"/>
        </w:rPr>
        <w:t>.</w:t>
      </w:r>
      <w:r>
        <w:rPr>
          <w:rFonts w:ascii="Arial" w:hAnsi="Arial" w:cs="Arial"/>
          <w:sz w:val="20"/>
          <w:szCs w:val="20"/>
          <w:lang w:eastAsia="sl-SI"/>
        </w:rPr>
        <w:t>.</w:t>
      </w:r>
      <w:r w:rsidRPr="00A67001">
        <w:rPr>
          <w:rFonts w:ascii="Arial" w:hAnsi="Arial" w:cs="Arial"/>
          <w:sz w:val="20"/>
          <w:szCs w:val="20"/>
          <w:lang w:eastAsia="sl-SI"/>
        </w:rPr>
        <w:t xml:space="preserve"> Glede na to, da je tako, kot severni  tudi južni del 3. razvojne osi (odsek 1; Novo mesto – Maline) načrtovan kot hitra cesta</w:t>
      </w:r>
      <w:r>
        <w:rPr>
          <w:rFonts w:ascii="Arial" w:hAnsi="Arial" w:cs="Arial"/>
          <w:sz w:val="20"/>
          <w:szCs w:val="20"/>
          <w:lang w:eastAsia="sl-SI"/>
        </w:rPr>
        <w:t>,</w:t>
      </w:r>
      <w:r w:rsidRPr="00A67001">
        <w:rPr>
          <w:rFonts w:ascii="Arial" w:hAnsi="Arial" w:cs="Arial"/>
          <w:sz w:val="20"/>
          <w:szCs w:val="20"/>
          <w:lang w:eastAsia="sl-SI"/>
        </w:rPr>
        <w:t xml:space="preserve"> je bil z ReNPRP30, DARS,</w:t>
      </w:r>
      <w:r>
        <w:rPr>
          <w:rFonts w:ascii="Arial" w:hAnsi="Arial" w:cs="Arial"/>
          <w:sz w:val="20"/>
          <w:szCs w:val="20"/>
          <w:lang w:eastAsia="sl-SI"/>
        </w:rPr>
        <w:t xml:space="preserve"> </w:t>
      </w:r>
      <w:proofErr w:type="spellStart"/>
      <w:r w:rsidRPr="00A67001">
        <w:rPr>
          <w:rFonts w:ascii="Arial" w:hAnsi="Arial" w:cs="Arial"/>
          <w:sz w:val="20"/>
          <w:szCs w:val="20"/>
          <w:lang w:eastAsia="sl-SI"/>
        </w:rPr>
        <w:t>d.d</w:t>
      </w:r>
      <w:proofErr w:type="spellEnd"/>
      <w:r w:rsidRPr="00A67001">
        <w:rPr>
          <w:rFonts w:ascii="Arial" w:hAnsi="Arial" w:cs="Arial"/>
          <w:sz w:val="20"/>
          <w:szCs w:val="20"/>
          <w:lang w:eastAsia="sl-SI"/>
        </w:rPr>
        <w:t>. določen kot nosilec projekta oziroma investitor gradnje DARS,</w:t>
      </w:r>
      <w:r>
        <w:rPr>
          <w:rFonts w:ascii="Arial" w:hAnsi="Arial" w:cs="Arial"/>
          <w:sz w:val="20"/>
          <w:szCs w:val="20"/>
          <w:lang w:eastAsia="sl-SI"/>
        </w:rPr>
        <w:t xml:space="preserve"> </w:t>
      </w:r>
      <w:proofErr w:type="spellStart"/>
      <w:r w:rsidRPr="00A67001">
        <w:rPr>
          <w:rFonts w:ascii="Arial" w:hAnsi="Arial" w:cs="Arial"/>
          <w:sz w:val="20"/>
          <w:szCs w:val="20"/>
          <w:lang w:eastAsia="sl-SI"/>
        </w:rPr>
        <w:t>d.d</w:t>
      </w:r>
      <w:proofErr w:type="spellEnd"/>
      <w:r w:rsidRPr="00A67001">
        <w:rPr>
          <w:rFonts w:ascii="Arial" w:hAnsi="Arial" w:cs="Arial"/>
          <w:sz w:val="20"/>
          <w:szCs w:val="20"/>
          <w:lang w:eastAsia="sl-SI"/>
        </w:rPr>
        <w:t>.</w:t>
      </w:r>
      <w:r>
        <w:rPr>
          <w:rFonts w:ascii="Arial" w:hAnsi="Arial" w:cs="Arial"/>
          <w:sz w:val="20"/>
          <w:szCs w:val="20"/>
          <w:lang w:eastAsia="sl-SI"/>
        </w:rPr>
        <w:t>.</w:t>
      </w:r>
    </w:p>
    <w:p w14:paraId="1E20CFAC" w14:textId="77777777" w:rsidR="000506EC" w:rsidRPr="00A67001" w:rsidRDefault="000506EC" w:rsidP="000506EC">
      <w:pPr>
        <w:suppressAutoHyphens w:val="0"/>
        <w:autoSpaceDE w:val="0"/>
        <w:autoSpaceDN w:val="0"/>
        <w:adjustRightInd w:val="0"/>
        <w:spacing w:line="240" w:lineRule="atLeast"/>
        <w:jc w:val="both"/>
        <w:rPr>
          <w:rFonts w:ascii="Arial" w:hAnsi="Arial" w:cs="Arial"/>
          <w:sz w:val="20"/>
          <w:szCs w:val="20"/>
          <w:lang w:eastAsia="sl-SI"/>
        </w:rPr>
      </w:pPr>
    </w:p>
    <w:p w14:paraId="6BCBB247" w14:textId="77777777" w:rsidR="000506EC" w:rsidRPr="007E3A58" w:rsidRDefault="000506EC" w:rsidP="000506EC">
      <w:pPr>
        <w:suppressAutoHyphens w:val="0"/>
        <w:autoSpaceDE w:val="0"/>
        <w:autoSpaceDN w:val="0"/>
        <w:adjustRightInd w:val="0"/>
        <w:spacing w:line="240" w:lineRule="atLeast"/>
        <w:jc w:val="both"/>
        <w:rPr>
          <w:rFonts w:ascii="Arial" w:hAnsi="Arial" w:cs="Arial"/>
          <w:sz w:val="20"/>
          <w:szCs w:val="20"/>
          <w:lang w:eastAsia="sl-SI"/>
        </w:rPr>
      </w:pPr>
      <w:r>
        <w:rPr>
          <w:rFonts w:ascii="Arial" w:hAnsi="Arial" w:cs="Arial"/>
          <w:sz w:val="20"/>
          <w:szCs w:val="20"/>
          <w:lang w:eastAsia="sl-SI"/>
        </w:rPr>
        <w:t>Besedilo u</w:t>
      </w:r>
      <w:r w:rsidRPr="007E3A58">
        <w:rPr>
          <w:rFonts w:ascii="Arial" w:hAnsi="Arial" w:cs="Arial"/>
          <w:sz w:val="20"/>
          <w:szCs w:val="20"/>
          <w:lang w:eastAsia="sl-SI"/>
        </w:rPr>
        <w:t>krep</w:t>
      </w:r>
      <w:r>
        <w:rPr>
          <w:rFonts w:ascii="Arial" w:hAnsi="Arial" w:cs="Arial"/>
          <w:sz w:val="20"/>
          <w:szCs w:val="20"/>
          <w:lang w:eastAsia="sl-SI"/>
        </w:rPr>
        <w:t>ov</w:t>
      </w:r>
      <w:r w:rsidRPr="007E3A58">
        <w:rPr>
          <w:rFonts w:ascii="Arial" w:hAnsi="Arial" w:cs="Arial"/>
          <w:sz w:val="20"/>
          <w:szCs w:val="20"/>
          <w:lang w:eastAsia="sl-SI"/>
        </w:rPr>
        <w:t xml:space="preserve"> </w:t>
      </w:r>
      <w:r w:rsidRPr="00CE4C9C">
        <w:rPr>
          <w:rFonts w:ascii="Arial" w:hAnsi="Arial" w:cs="Arial"/>
          <w:sz w:val="20"/>
          <w:szCs w:val="20"/>
          <w:lang w:eastAsia="sl-SI"/>
        </w:rPr>
        <w:t>Ro.</w:t>
      </w:r>
      <w:r w:rsidRPr="00CE4C9C" w:rsidDel="000262DC">
        <w:rPr>
          <w:rFonts w:ascii="Arial" w:hAnsi="Arial" w:cs="Arial"/>
          <w:sz w:val="20"/>
          <w:szCs w:val="20"/>
          <w:lang w:eastAsia="sl-SI"/>
        </w:rPr>
        <w:t xml:space="preserve"> </w:t>
      </w:r>
      <w:r>
        <w:rPr>
          <w:rFonts w:ascii="Arial" w:hAnsi="Arial" w:cs="Arial"/>
          <w:sz w:val="20"/>
          <w:szCs w:val="20"/>
          <w:lang w:eastAsia="sl-SI"/>
        </w:rPr>
        <w:t>9</w:t>
      </w:r>
      <w:r w:rsidRPr="00CE4C9C">
        <w:rPr>
          <w:rFonts w:ascii="Arial" w:hAnsi="Arial" w:cs="Arial"/>
          <w:sz w:val="20"/>
          <w:szCs w:val="20"/>
          <w:lang w:eastAsia="sl-SI"/>
        </w:rPr>
        <w:t>.1,</w:t>
      </w:r>
      <w:r w:rsidRPr="007E3A58">
        <w:rPr>
          <w:rFonts w:ascii="Arial" w:hAnsi="Arial" w:cs="Arial"/>
          <w:sz w:val="20"/>
          <w:szCs w:val="20"/>
          <w:lang w:eastAsia="sl-SI"/>
        </w:rPr>
        <w:t xml:space="preserve"> </w:t>
      </w:r>
      <w:r>
        <w:rPr>
          <w:rFonts w:ascii="Arial" w:hAnsi="Arial" w:cs="Arial"/>
          <w:sz w:val="20"/>
          <w:szCs w:val="20"/>
          <w:lang w:eastAsia="sl-SI"/>
        </w:rPr>
        <w:t>Ro.</w:t>
      </w:r>
      <w:r w:rsidDel="000262DC">
        <w:rPr>
          <w:rFonts w:ascii="Arial" w:hAnsi="Arial" w:cs="Arial"/>
          <w:sz w:val="20"/>
          <w:szCs w:val="20"/>
          <w:lang w:eastAsia="sl-SI"/>
        </w:rPr>
        <w:t xml:space="preserve"> </w:t>
      </w:r>
      <w:r>
        <w:rPr>
          <w:rFonts w:ascii="Arial" w:hAnsi="Arial" w:cs="Arial"/>
          <w:sz w:val="20"/>
          <w:szCs w:val="20"/>
          <w:lang w:eastAsia="sl-SI"/>
        </w:rPr>
        <w:t xml:space="preserve">9.2, Ro.9.3 in Ro. 9.4., </w:t>
      </w:r>
      <w:r w:rsidRPr="007E3A58">
        <w:rPr>
          <w:rFonts w:ascii="Arial" w:hAnsi="Arial" w:cs="Arial"/>
          <w:sz w:val="20"/>
          <w:szCs w:val="20"/>
          <w:lang w:eastAsia="sl-SI"/>
        </w:rPr>
        <w:t xml:space="preserve">ki se glasi: </w:t>
      </w:r>
    </w:p>
    <w:p w14:paraId="008341DC" w14:textId="77777777" w:rsidR="000506EC" w:rsidRDefault="000506EC" w:rsidP="000506EC">
      <w:pPr>
        <w:suppressAutoHyphens w:val="0"/>
        <w:autoSpaceDE w:val="0"/>
        <w:autoSpaceDN w:val="0"/>
        <w:adjustRightInd w:val="0"/>
        <w:spacing w:line="240" w:lineRule="atLeast"/>
        <w:jc w:val="both"/>
        <w:rPr>
          <w:rFonts w:ascii="Arial" w:hAnsi="Arial" w:cs="Arial"/>
          <w:b/>
          <w:sz w:val="20"/>
          <w:szCs w:val="20"/>
          <w:lang w:eastAsia="sl-SI"/>
        </w:rPr>
      </w:pPr>
    </w:p>
    <w:tbl>
      <w:tblPr>
        <w:tblStyle w:val="Tabelamrea"/>
        <w:tblW w:w="9209" w:type="dxa"/>
        <w:tblLook w:val="04A0" w:firstRow="1" w:lastRow="0" w:firstColumn="1" w:lastColumn="0" w:noHBand="0" w:noVBand="1"/>
      </w:tblPr>
      <w:tblGrid>
        <w:gridCol w:w="862"/>
        <w:gridCol w:w="1266"/>
        <w:gridCol w:w="1150"/>
        <w:gridCol w:w="1233"/>
        <w:gridCol w:w="1234"/>
        <w:gridCol w:w="1039"/>
        <w:gridCol w:w="1382"/>
        <w:gridCol w:w="1043"/>
      </w:tblGrid>
      <w:tr w:rsidR="000506EC" w:rsidRPr="007E3A58" w14:paraId="6FF338B8" w14:textId="77777777" w:rsidTr="004907AC">
        <w:tc>
          <w:tcPr>
            <w:tcW w:w="862" w:type="dxa"/>
          </w:tcPr>
          <w:p w14:paraId="46825656"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KODA</w:t>
            </w:r>
          </w:p>
        </w:tc>
        <w:tc>
          <w:tcPr>
            <w:tcW w:w="1266" w:type="dxa"/>
          </w:tcPr>
          <w:p w14:paraId="1136EAAD"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UKREP</w:t>
            </w:r>
          </w:p>
        </w:tc>
        <w:tc>
          <w:tcPr>
            <w:tcW w:w="1150" w:type="dxa"/>
          </w:tcPr>
          <w:p w14:paraId="02D5AE17"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OPIS UKREPOV</w:t>
            </w:r>
          </w:p>
        </w:tc>
        <w:tc>
          <w:tcPr>
            <w:tcW w:w="1233" w:type="dxa"/>
          </w:tcPr>
          <w:p w14:paraId="5A846785"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POVEZAVA MED UKREPI</w:t>
            </w:r>
          </w:p>
        </w:tc>
        <w:tc>
          <w:tcPr>
            <w:tcW w:w="1234" w:type="dxa"/>
          </w:tcPr>
          <w:p w14:paraId="248437E1"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PRIPRAVA – TERMINSKI PLAN</w:t>
            </w:r>
          </w:p>
        </w:tc>
        <w:tc>
          <w:tcPr>
            <w:tcW w:w="1039" w:type="dxa"/>
          </w:tcPr>
          <w:p w14:paraId="7F60860E"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PRIPRAVA - NOSILEC</w:t>
            </w:r>
          </w:p>
        </w:tc>
        <w:tc>
          <w:tcPr>
            <w:tcW w:w="1382" w:type="dxa"/>
          </w:tcPr>
          <w:p w14:paraId="3503C6B1"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IZVEDBA – TERMINSKI PLAN</w:t>
            </w:r>
          </w:p>
        </w:tc>
        <w:tc>
          <w:tcPr>
            <w:tcW w:w="1043" w:type="dxa"/>
          </w:tcPr>
          <w:p w14:paraId="6CEA34A9"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IZVEDBA - NOSILEC</w:t>
            </w:r>
          </w:p>
        </w:tc>
      </w:tr>
      <w:tr w:rsidR="000506EC" w:rsidRPr="007E3A58" w14:paraId="7DE0C608" w14:textId="77777777" w:rsidTr="004907AC">
        <w:tc>
          <w:tcPr>
            <w:tcW w:w="862" w:type="dxa"/>
          </w:tcPr>
          <w:p w14:paraId="60D3D876"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Ro.9.1</w:t>
            </w:r>
          </w:p>
        </w:tc>
        <w:tc>
          <w:tcPr>
            <w:tcW w:w="1266" w:type="dxa"/>
          </w:tcPr>
          <w:p w14:paraId="3A241D2E"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 xml:space="preserve">Nova, </w:t>
            </w:r>
            <w:proofErr w:type="spellStart"/>
            <w:r>
              <w:rPr>
                <w:rFonts w:ascii="Arial" w:hAnsi="Arial" w:cs="Arial"/>
                <w:sz w:val="16"/>
                <w:szCs w:val="16"/>
                <w:lang w:eastAsia="sl-SI"/>
              </w:rPr>
              <w:t>dvo</w:t>
            </w:r>
            <w:proofErr w:type="spellEnd"/>
            <w:r>
              <w:rPr>
                <w:rFonts w:ascii="Arial" w:hAnsi="Arial" w:cs="Arial"/>
                <w:sz w:val="16"/>
                <w:szCs w:val="16"/>
                <w:lang w:eastAsia="sl-SI"/>
              </w:rPr>
              <w:t xml:space="preserve"> ali štiri pasovna povezava Slovenj Gradec – Velenje – A1</w:t>
            </w:r>
          </w:p>
        </w:tc>
        <w:tc>
          <w:tcPr>
            <w:tcW w:w="1150" w:type="dxa"/>
          </w:tcPr>
          <w:p w14:paraId="16804049"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w:t>
            </w:r>
          </w:p>
        </w:tc>
        <w:tc>
          <w:tcPr>
            <w:tcW w:w="1233" w:type="dxa"/>
          </w:tcPr>
          <w:p w14:paraId="512EEA70"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w:t>
            </w:r>
          </w:p>
        </w:tc>
        <w:tc>
          <w:tcPr>
            <w:tcW w:w="1234" w:type="dxa"/>
          </w:tcPr>
          <w:p w14:paraId="0FE4B431"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2016 - 2018</w:t>
            </w:r>
          </w:p>
        </w:tc>
        <w:tc>
          <w:tcPr>
            <w:tcW w:w="1039" w:type="dxa"/>
          </w:tcPr>
          <w:p w14:paraId="53E165AF"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DARS</w:t>
            </w:r>
          </w:p>
        </w:tc>
        <w:tc>
          <w:tcPr>
            <w:tcW w:w="1382" w:type="dxa"/>
          </w:tcPr>
          <w:p w14:paraId="0906D906"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2018 - 2022</w:t>
            </w:r>
          </w:p>
        </w:tc>
        <w:tc>
          <w:tcPr>
            <w:tcW w:w="1043" w:type="dxa"/>
          </w:tcPr>
          <w:p w14:paraId="66C0649D"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DARS</w:t>
            </w:r>
          </w:p>
        </w:tc>
      </w:tr>
      <w:tr w:rsidR="000506EC" w:rsidRPr="007E3A58" w14:paraId="3FFBB424" w14:textId="77777777" w:rsidTr="004907AC">
        <w:tc>
          <w:tcPr>
            <w:tcW w:w="862" w:type="dxa"/>
          </w:tcPr>
          <w:p w14:paraId="331A096F"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Ro.9.2</w:t>
            </w:r>
          </w:p>
        </w:tc>
        <w:tc>
          <w:tcPr>
            <w:tcW w:w="1266" w:type="dxa"/>
          </w:tcPr>
          <w:p w14:paraId="08E8A9CA"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Rekonstrukcija obstoječe cestne povezave Slovenj Gradec – Kotlje - Ravne</w:t>
            </w:r>
          </w:p>
        </w:tc>
        <w:tc>
          <w:tcPr>
            <w:tcW w:w="1150" w:type="dxa"/>
          </w:tcPr>
          <w:p w14:paraId="60C66247"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w:t>
            </w:r>
          </w:p>
        </w:tc>
        <w:tc>
          <w:tcPr>
            <w:tcW w:w="1233" w:type="dxa"/>
          </w:tcPr>
          <w:p w14:paraId="35B52AF7"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w:t>
            </w:r>
          </w:p>
        </w:tc>
        <w:tc>
          <w:tcPr>
            <w:tcW w:w="1234" w:type="dxa"/>
          </w:tcPr>
          <w:p w14:paraId="023E1229"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2017 - 2022</w:t>
            </w:r>
          </w:p>
        </w:tc>
        <w:tc>
          <w:tcPr>
            <w:tcW w:w="1039" w:type="dxa"/>
          </w:tcPr>
          <w:p w14:paraId="224B6CDD"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DRSI</w:t>
            </w:r>
          </w:p>
        </w:tc>
        <w:tc>
          <w:tcPr>
            <w:tcW w:w="1382" w:type="dxa"/>
          </w:tcPr>
          <w:p w14:paraId="429C1615"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2017 - 2024</w:t>
            </w:r>
          </w:p>
        </w:tc>
        <w:tc>
          <w:tcPr>
            <w:tcW w:w="1043" w:type="dxa"/>
          </w:tcPr>
          <w:p w14:paraId="7907EC28"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DRSI</w:t>
            </w:r>
          </w:p>
        </w:tc>
      </w:tr>
      <w:tr w:rsidR="000506EC" w:rsidRPr="007E3A58" w14:paraId="40168691" w14:textId="77777777" w:rsidTr="004907AC">
        <w:tc>
          <w:tcPr>
            <w:tcW w:w="862" w:type="dxa"/>
          </w:tcPr>
          <w:p w14:paraId="363A9B6D"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Ro.9.3</w:t>
            </w:r>
          </w:p>
        </w:tc>
        <w:tc>
          <w:tcPr>
            <w:tcW w:w="1266" w:type="dxa"/>
          </w:tcPr>
          <w:p w14:paraId="01696FFB"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 xml:space="preserve">Rekonstrukcija obstoječe cestne povezave Dravograd – </w:t>
            </w:r>
            <w:r>
              <w:rPr>
                <w:rFonts w:ascii="Arial" w:hAnsi="Arial" w:cs="Arial"/>
                <w:sz w:val="16"/>
                <w:szCs w:val="16"/>
                <w:lang w:eastAsia="sl-SI"/>
              </w:rPr>
              <w:lastRenderedPageBreak/>
              <w:t>Slovenj Gradec</w:t>
            </w:r>
          </w:p>
        </w:tc>
        <w:tc>
          <w:tcPr>
            <w:tcW w:w="1150" w:type="dxa"/>
          </w:tcPr>
          <w:p w14:paraId="44F99952"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lastRenderedPageBreak/>
              <w:t>/</w:t>
            </w:r>
          </w:p>
        </w:tc>
        <w:tc>
          <w:tcPr>
            <w:tcW w:w="1233" w:type="dxa"/>
          </w:tcPr>
          <w:p w14:paraId="367BADEA"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w:t>
            </w:r>
          </w:p>
        </w:tc>
        <w:tc>
          <w:tcPr>
            <w:tcW w:w="1234" w:type="dxa"/>
          </w:tcPr>
          <w:p w14:paraId="41CBC81E" w14:textId="77777777" w:rsidR="000506EC"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2016-2017</w:t>
            </w:r>
          </w:p>
          <w:p w14:paraId="41C90622"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p>
        </w:tc>
        <w:tc>
          <w:tcPr>
            <w:tcW w:w="1039" w:type="dxa"/>
          </w:tcPr>
          <w:p w14:paraId="57FD1B05"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DARS</w:t>
            </w:r>
          </w:p>
        </w:tc>
        <w:tc>
          <w:tcPr>
            <w:tcW w:w="1382" w:type="dxa"/>
          </w:tcPr>
          <w:p w14:paraId="24027266"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2020 - 2025</w:t>
            </w:r>
          </w:p>
        </w:tc>
        <w:tc>
          <w:tcPr>
            <w:tcW w:w="1043" w:type="dxa"/>
          </w:tcPr>
          <w:p w14:paraId="0CEB75E5"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DARS</w:t>
            </w:r>
          </w:p>
        </w:tc>
      </w:tr>
      <w:tr w:rsidR="000506EC" w:rsidRPr="007E3A58" w14:paraId="77B19B0B" w14:textId="77777777" w:rsidTr="004907AC">
        <w:tc>
          <w:tcPr>
            <w:tcW w:w="862" w:type="dxa"/>
          </w:tcPr>
          <w:p w14:paraId="3B35413E" w14:textId="77777777" w:rsidR="000506EC"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Ro.9.4</w:t>
            </w:r>
          </w:p>
        </w:tc>
        <w:tc>
          <w:tcPr>
            <w:tcW w:w="1266" w:type="dxa"/>
          </w:tcPr>
          <w:p w14:paraId="0514B5D4" w14:textId="77777777" w:rsidR="000506EC"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Rekonstrukcija obstoječe cestne povezave Otiški vrh – Holmec vključno z navezavo na Črno na Koroškem</w:t>
            </w:r>
          </w:p>
        </w:tc>
        <w:tc>
          <w:tcPr>
            <w:tcW w:w="1150" w:type="dxa"/>
          </w:tcPr>
          <w:p w14:paraId="06903261" w14:textId="77777777" w:rsidR="000506EC"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w:t>
            </w:r>
          </w:p>
        </w:tc>
        <w:tc>
          <w:tcPr>
            <w:tcW w:w="1233" w:type="dxa"/>
          </w:tcPr>
          <w:p w14:paraId="64E954BB" w14:textId="77777777" w:rsidR="000506EC"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w:t>
            </w:r>
          </w:p>
        </w:tc>
        <w:tc>
          <w:tcPr>
            <w:tcW w:w="1234" w:type="dxa"/>
          </w:tcPr>
          <w:p w14:paraId="66646B30" w14:textId="77777777" w:rsidR="000506EC"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2016-2017</w:t>
            </w:r>
          </w:p>
          <w:p w14:paraId="357107CD" w14:textId="77777777" w:rsidR="000506EC" w:rsidRDefault="000506EC" w:rsidP="004907AC">
            <w:pPr>
              <w:suppressAutoHyphens w:val="0"/>
              <w:autoSpaceDE w:val="0"/>
              <w:autoSpaceDN w:val="0"/>
              <w:adjustRightInd w:val="0"/>
              <w:rPr>
                <w:rFonts w:ascii="Arial" w:hAnsi="Arial" w:cs="Arial"/>
                <w:sz w:val="16"/>
                <w:szCs w:val="16"/>
                <w:lang w:eastAsia="sl-SI"/>
              </w:rPr>
            </w:pPr>
          </w:p>
        </w:tc>
        <w:tc>
          <w:tcPr>
            <w:tcW w:w="1039" w:type="dxa"/>
          </w:tcPr>
          <w:p w14:paraId="4C450483" w14:textId="77777777" w:rsidR="000506EC"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DARS</w:t>
            </w:r>
          </w:p>
        </w:tc>
        <w:tc>
          <w:tcPr>
            <w:tcW w:w="1382" w:type="dxa"/>
          </w:tcPr>
          <w:p w14:paraId="0ECAE28B" w14:textId="77777777" w:rsidR="000506EC"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2020 - 2025</w:t>
            </w:r>
          </w:p>
        </w:tc>
        <w:tc>
          <w:tcPr>
            <w:tcW w:w="1043" w:type="dxa"/>
          </w:tcPr>
          <w:p w14:paraId="1861B6E1" w14:textId="77777777" w:rsidR="000506EC"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DARS</w:t>
            </w:r>
          </w:p>
        </w:tc>
      </w:tr>
    </w:tbl>
    <w:p w14:paraId="7395F5DF" w14:textId="77777777" w:rsidR="000506EC" w:rsidRDefault="000506EC" w:rsidP="000506EC">
      <w:pPr>
        <w:suppressAutoHyphens w:val="0"/>
        <w:autoSpaceDE w:val="0"/>
        <w:autoSpaceDN w:val="0"/>
        <w:adjustRightInd w:val="0"/>
        <w:spacing w:line="240" w:lineRule="atLeast"/>
        <w:jc w:val="both"/>
        <w:rPr>
          <w:rFonts w:ascii="Arial" w:hAnsi="Arial" w:cs="Arial"/>
          <w:b/>
          <w:sz w:val="20"/>
          <w:szCs w:val="20"/>
          <w:lang w:eastAsia="sl-SI"/>
        </w:rPr>
      </w:pPr>
    </w:p>
    <w:p w14:paraId="5B065609" w14:textId="77777777" w:rsidR="000506EC" w:rsidRPr="00107E97" w:rsidRDefault="000506EC" w:rsidP="000506EC">
      <w:pPr>
        <w:suppressAutoHyphens w:val="0"/>
        <w:autoSpaceDE w:val="0"/>
        <w:autoSpaceDN w:val="0"/>
        <w:adjustRightInd w:val="0"/>
        <w:spacing w:line="240" w:lineRule="atLeast"/>
        <w:jc w:val="both"/>
        <w:rPr>
          <w:rFonts w:ascii="Arial" w:hAnsi="Arial" w:cs="Arial"/>
          <w:sz w:val="20"/>
          <w:szCs w:val="20"/>
          <w:lang w:eastAsia="sl-SI"/>
        </w:rPr>
      </w:pPr>
      <w:r w:rsidRPr="00107E97">
        <w:rPr>
          <w:rFonts w:ascii="Arial" w:hAnsi="Arial" w:cs="Arial"/>
          <w:sz w:val="20"/>
          <w:szCs w:val="20"/>
          <w:lang w:eastAsia="sl-SI"/>
        </w:rPr>
        <w:t>se spremeni tako, da se glasi:</w:t>
      </w:r>
    </w:p>
    <w:p w14:paraId="1D1F7203" w14:textId="77777777" w:rsidR="000506EC" w:rsidRPr="00A67001" w:rsidRDefault="000506EC" w:rsidP="000506EC">
      <w:pPr>
        <w:suppressAutoHyphens w:val="0"/>
        <w:autoSpaceDE w:val="0"/>
        <w:autoSpaceDN w:val="0"/>
        <w:adjustRightInd w:val="0"/>
        <w:spacing w:line="240" w:lineRule="atLeast"/>
        <w:jc w:val="both"/>
        <w:rPr>
          <w:rFonts w:ascii="Arial" w:hAnsi="Arial" w:cs="Arial"/>
          <w:b/>
          <w:sz w:val="20"/>
          <w:szCs w:val="20"/>
          <w:lang w:eastAsia="sl-SI"/>
        </w:rPr>
      </w:pPr>
    </w:p>
    <w:tbl>
      <w:tblPr>
        <w:tblStyle w:val="Tabelamrea"/>
        <w:tblW w:w="9209" w:type="dxa"/>
        <w:tblLook w:val="04A0" w:firstRow="1" w:lastRow="0" w:firstColumn="1" w:lastColumn="0" w:noHBand="0" w:noVBand="1"/>
      </w:tblPr>
      <w:tblGrid>
        <w:gridCol w:w="908"/>
        <w:gridCol w:w="989"/>
        <w:gridCol w:w="1190"/>
        <w:gridCol w:w="1273"/>
        <w:gridCol w:w="1272"/>
        <w:gridCol w:w="1043"/>
        <w:gridCol w:w="1459"/>
        <w:gridCol w:w="1075"/>
      </w:tblGrid>
      <w:tr w:rsidR="000506EC" w:rsidRPr="007E3A58" w14:paraId="2D22C50E" w14:textId="77777777" w:rsidTr="004907AC">
        <w:tc>
          <w:tcPr>
            <w:tcW w:w="908" w:type="dxa"/>
          </w:tcPr>
          <w:p w14:paraId="5A658F4A"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KODA</w:t>
            </w:r>
          </w:p>
        </w:tc>
        <w:tc>
          <w:tcPr>
            <w:tcW w:w="989" w:type="dxa"/>
          </w:tcPr>
          <w:p w14:paraId="0536FE8D"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UKREP</w:t>
            </w:r>
          </w:p>
        </w:tc>
        <w:tc>
          <w:tcPr>
            <w:tcW w:w="1190" w:type="dxa"/>
          </w:tcPr>
          <w:p w14:paraId="29D01395"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OPIS UKREPOV</w:t>
            </w:r>
          </w:p>
        </w:tc>
        <w:tc>
          <w:tcPr>
            <w:tcW w:w="1273" w:type="dxa"/>
          </w:tcPr>
          <w:p w14:paraId="2E8C02FD"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POVEZAVA MED UKREPI</w:t>
            </w:r>
          </w:p>
        </w:tc>
        <w:tc>
          <w:tcPr>
            <w:tcW w:w="1272" w:type="dxa"/>
          </w:tcPr>
          <w:p w14:paraId="4C5B5ECE"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PRIPRAVA – TERMINSKI PLAN</w:t>
            </w:r>
          </w:p>
        </w:tc>
        <w:tc>
          <w:tcPr>
            <w:tcW w:w="1043" w:type="dxa"/>
          </w:tcPr>
          <w:p w14:paraId="6850D5D5"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PRIPRAVA - NOSILEC</w:t>
            </w:r>
          </w:p>
        </w:tc>
        <w:tc>
          <w:tcPr>
            <w:tcW w:w="1459" w:type="dxa"/>
          </w:tcPr>
          <w:p w14:paraId="002833C9"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IZVEDBA – TERMINSKI PLAN</w:t>
            </w:r>
          </w:p>
        </w:tc>
        <w:tc>
          <w:tcPr>
            <w:tcW w:w="1075" w:type="dxa"/>
          </w:tcPr>
          <w:p w14:paraId="21574C9C"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IZVEDBA - NOSILEC</w:t>
            </w:r>
          </w:p>
        </w:tc>
      </w:tr>
      <w:tr w:rsidR="000506EC" w:rsidRPr="007E3A58" w14:paraId="4F01F8EC" w14:textId="77777777" w:rsidTr="004907AC">
        <w:tc>
          <w:tcPr>
            <w:tcW w:w="908" w:type="dxa"/>
          </w:tcPr>
          <w:p w14:paraId="29EE7DC8"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Ro.9.1</w:t>
            </w:r>
          </w:p>
        </w:tc>
        <w:tc>
          <w:tcPr>
            <w:tcW w:w="989" w:type="dxa"/>
          </w:tcPr>
          <w:p w14:paraId="3D5C3760"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3. razvojna os sever</w:t>
            </w:r>
          </w:p>
        </w:tc>
        <w:tc>
          <w:tcPr>
            <w:tcW w:w="1190" w:type="dxa"/>
          </w:tcPr>
          <w:p w14:paraId="15C52FED"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Odsek 1: Šentrupert - Velenje</w:t>
            </w:r>
          </w:p>
        </w:tc>
        <w:tc>
          <w:tcPr>
            <w:tcW w:w="1273" w:type="dxa"/>
          </w:tcPr>
          <w:p w14:paraId="48CC469A"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w:t>
            </w:r>
          </w:p>
        </w:tc>
        <w:tc>
          <w:tcPr>
            <w:tcW w:w="1272" w:type="dxa"/>
          </w:tcPr>
          <w:p w14:paraId="5FBD61ED"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2017 - 2024</w:t>
            </w:r>
          </w:p>
        </w:tc>
        <w:tc>
          <w:tcPr>
            <w:tcW w:w="1043" w:type="dxa"/>
          </w:tcPr>
          <w:p w14:paraId="7F62B515"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DARS</w:t>
            </w:r>
          </w:p>
        </w:tc>
        <w:tc>
          <w:tcPr>
            <w:tcW w:w="1459" w:type="dxa"/>
          </w:tcPr>
          <w:p w14:paraId="08C9EDBA"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2022 - 2027</w:t>
            </w:r>
          </w:p>
        </w:tc>
        <w:tc>
          <w:tcPr>
            <w:tcW w:w="1075" w:type="dxa"/>
          </w:tcPr>
          <w:p w14:paraId="45B1BF3A"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DARS</w:t>
            </w:r>
          </w:p>
        </w:tc>
      </w:tr>
      <w:tr w:rsidR="000506EC" w:rsidRPr="007E3A58" w14:paraId="074B4156" w14:textId="77777777" w:rsidTr="004907AC">
        <w:tc>
          <w:tcPr>
            <w:tcW w:w="908" w:type="dxa"/>
          </w:tcPr>
          <w:p w14:paraId="19B7624F"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Ro.9.2</w:t>
            </w:r>
          </w:p>
        </w:tc>
        <w:tc>
          <w:tcPr>
            <w:tcW w:w="989" w:type="dxa"/>
          </w:tcPr>
          <w:p w14:paraId="2B432BBF"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3. razvojna os sever</w:t>
            </w:r>
          </w:p>
        </w:tc>
        <w:tc>
          <w:tcPr>
            <w:tcW w:w="1190" w:type="dxa"/>
          </w:tcPr>
          <w:p w14:paraId="4AF1F6F5"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Odsek 2: Velenje – Slovenj Gradec</w:t>
            </w:r>
          </w:p>
        </w:tc>
        <w:tc>
          <w:tcPr>
            <w:tcW w:w="1273" w:type="dxa"/>
          </w:tcPr>
          <w:p w14:paraId="3F9BF42A"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w:t>
            </w:r>
          </w:p>
        </w:tc>
        <w:tc>
          <w:tcPr>
            <w:tcW w:w="1272" w:type="dxa"/>
          </w:tcPr>
          <w:p w14:paraId="5CF2BCF5"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2017 - 2022</w:t>
            </w:r>
          </w:p>
        </w:tc>
        <w:tc>
          <w:tcPr>
            <w:tcW w:w="1043" w:type="dxa"/>
          </w:tcPr>
          <w:p w14:paraId="6747EAB4"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DARS</w:t>
            </w:r>
          </w:p>
        </w:tc>
        <w:tc>
          <w:tcPr>
            <w:tcW w:w="1459" w:type="dxa"/>
          </w:tcPr>
          <w:p w14:paraId="4D03E437"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2020 - 2026</w:t>
            </w:r>
          </w:p>
        </w:tc>
        <w:tc>
          <w:tcPr>
            <w:tcW w:w="1075" w:type="dxa"/>
          </w:tcPr>
          <w:p w14:paraId="2956F03E"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DARS</w:t>
            </w:r>
          </w:p>
        </w:tc>
      </w:tr>
      <w:tr w:rsidR="000506EC" w:rsidRPr="007E3A58" w14:paraId="599E1974" w14:textId="77777777" w:rsidTr="004907AC">
        <w:tc>
          <w:tcPr>
            <w:tcW w:w="908" w:type="dxa"/>
          </w:tcPr>
          <w:p w14:paraId="6D16264E"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Ro.9.3</w:t>
            </w:r>
          </w:p>
        </w:tc>
        <w:tc>
          <w:tcPr>
            <w:tcW w:w="989" w:type="dxa"/>
          </w:tcPr>
          <w:p w14:paraId="05C862AB"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3. razvojna os sever</w:t>
            </w:r>
          </w:p>
        </w:tc>
        <w:tc>
          <w:tcPr>
            <w:tcW w:w="1190" w:type="dxa"/>
          </w:tcPr>
          <w:p w14:paraId="737DF5FC"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Odsek 3: Slovenj Gradec - Dravograd</w:t>
            </w:r>
          </w:p>
        </w:tc>
        <w:tc>
          <w:tcPr>
            <w:tcW w:w="1273" w:type="dxa"/>
          </w:tcPr>
          <w:p w14:paraId="4252C9C5"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w:t>
            </w:r>
          </w:p>
        </w:tc>
        <w:tc>
          <w:tcPr>
            <w:tcW w:w="1272" w:type="dxa"/>
          </w:tcPr>
          <w:p w14:paraId="7D1362E7" w14:textId="77777777" w:rsidR="000506EC"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2016-2026</w:t>
            </w:r>
          </w:p>
          <w:p w14:paraId="6BC63E0A"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p>
        </w:tc>
        <w:tc>
          <w:tcPr>
            <w:tcW w:w="1043" w:type="dxa"/>
          </w:tcPr>
          <w:p w14:paraId="2F46E4DE"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DARS</w:t>
            </w:r>
          </w:p>
        </w:tc>
        <w:tc>
          <w:tcPr>
            <w:tcW w:w="1459" w:type="dxa"/>
          </w:tcPr>
          <w:p w14:paraId="4DC6ED64"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po  2027</w:t>
            </w:r>
          </w:p>
        </w:tc>
        <w:tc>
          <w:tcPr>
            <w:tcW w:w="1075" w:type="dxa"/>
          </w:tcPr>
          <w:p w14:paraId="638DFFE0"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DARS</w:t>
            </w:r>
          </w:p>
        </w:tc>
      </w:tr>
      <w:tr w:rsidR="000506EC" w:rsidRPr="007E3A58" w14:paraId="62FFCB84" w14:textId="77777777" w:rsidTr="004907AC">
        <w:tc>
          <w:tcPr>
            <w:tcW w:w="908" w:type="dxa"/>
          </w:tcPr>
          <w:p w14:paraId="21435241" w14:textId="77777777" w:rsidR="000506EC"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Ro.9.4</w:t>
            </w:r>
          </w:p>
        </w:tc>
        <w:tc>
          <w:tcPr>
            <w:tcW w:w="989" w:type="dxa"/>
          </w:tcPr>
          <w:p w14:paraId="2EB75CA9"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3. razvojna os sever</w:t>
            </w:r>
          </w:p>
        </w:tc>
        <w:tc>
          <w:tcPr>
            <w:tcW w:w="1190" w:type="dxa"/>
          </w:tcPr>
          <w:p w14:paraId="4B6A7917"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 xml:space="preserve">Odsek 4: Otiški vrh – Prevalje </w:t>
            </w:r>
          </w:p>
        </w:tc>
        <w:tc>
          <w:tcPr>
            <w:tcW w:w="1273" w:type="dxa"/>
          </w:tcPr>
          <w:p w14:paraId="4EB43BF3" w14:textId="77777777" w:rsidR="000506EC"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w:t>
            </w:r>
          </w:p>
        </w:tc>
        <w:tc>
          <w:tcPr>
            <w:tcW w:w="1272" w:type="dxa"/>
          </w:tcPr>
          <w:p w14:paraId="736CB5E3" w14:textId="77777777" w:rsidR="000506EC"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2016-2027</w:t>
            </w:r>
          </w:p>
          <w:p w14:paraId="2C8AB2C9" w14:textId="77777777" w:rsidR="000506EC" w:rsidRDefault="000506EC" w:rsidP="004907AC">
            <w:pPr>
              <w:suppressAutoHyphens w:val="0"/>
              <w:autoSpaceDE w:val="0"/>
              <w:autoSpaceDN w:val="0"/>
              <w:adjustRightInd w:val="0"/>
              <w:rPr>
                <w:rFonts w:ascii="Arial" w:hAnsi="Arial" w:cs="Arial"/>
                <w:sz w:val="16"/>
                <w:szCs w:val="16"/>
                <w:lang w:eastAsia="sl-SI"/>
              </w:rPr>
            </w:pPr>
          </w:p>
        </w:tc>
        <w:tc>
          <w:tcPr>
            <w:tcW w:w="1043" w:type="dxa"/>
          </w:tcPr>
          <w:p w14:paraId="5FF9A375" w14:textId="77777777" w:rsidR="000506EC"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DARS</w:t>
            </w:r>
          </w:p>
        </w:tc>
        <w:tc>
          <w:tcPr>
            <w:tcW w:w="1459" w:type="dxa"/>
          </w:tcPr>
          <w:p w14:paraId="0700A290" w14:textId="77777777" w:rsidR="000506EC"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po 2028</w:t>
            </w:r>
          </w:p>
        </w:tc>
        <w:tc>
          <w:tcPr>
            <w:tcW w:w="1075" w:type="dxa"/>
          </w:tcPr>
          <w:p w14:paraId="3E6926BC" w14:textId="77777777" w:rsidR="000506EC"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DARS</w:t>
            </w:r>
          </w:p>
        </w:tc>
      </w:tr>
    </w:tbl>
    <w:p w14:paraId="0A2F8343" w14:textId="77777777" w:rsidR="000506EC" w:rsidRPr="00A67001" w:rsidRDefault="000506EC" w:rsidP="000506EC">
      <w:pPr>
        <w:suppressAutoHyphens w:val="0"/>
        <w:autoSpaceDE w:val="0"/>
        <w:autoSpaceDN w:val="0"/>
        <w:adjustRightInd w:val="0"/>
        <w:spacing w:line="240" w:lineRule="atLeast"/>
        <w:jc w:val="both"/>
        <w:rPr>
          <w:rFonts w:ascii="Arial" w:hAnsi="Arial" w:cs="Arial"/>
          <w:sz w:val="20"/>
          <w:szCs w:val="20"/>
          <w:lang w:eastAsia="sl-SI"/>
        </w:rPr>
      </w:pPr>
    </w:p>
    <w:p w14:paraId="5BCB61ED" w14:textId="77777777" w:rsidR="000506EC" w:rsidRDefault="000506EC" w:rsidP="000506EC">
      <w:pPr>
        <w:suppressAutoHyphens w:val="0"/>
        <w:autoSpaceDE w:val="0"/>
        <w:autoSpaceDN w:val="0"/>
        <w:adjustRightInd w:val="0"/>
        <w:spacing w:after="120" w:line="240" w:lineRule="atLeast"/>
        <w:jc w:val="both"/>
        <w:rPr>
          <w:rFonts w:ascii="Arial" w:hAnsi="Arial" w:cs="Arial"/>
          <w:sz w:val="20"/>
          <w:szCs w:val="20"/>
          <w:lang w:eastAsia="sl-SI"/>
        </w:rPr>
      </w:pPr>
      <w:r w:rsidRPr="003E492D">
        <w:rPr>
          <w:rFonts w:ascii="Arial" w:hAnsi="Arial" w:cs="Arial"/>
          <w:sz w:val="20"/>
          <w:szCs w:val="20"/>
          <w:lang w:eastAsia="sl-SI"/>
        </w:rPr>
        <w:t xml:space="preserve">Obrazložitev: </w:t>
      </w:r>
      <w:bookmarkStart w:id="93" w:name="_Toc443029072"/>
    </w:p>
    <w:p w14:paraId="2478B0F8" w14:textId="77777777" w:rsidR="000506EC" w:rsidRPr="00A67001" w:rsidRDefault="000506EC" w:rsidP="000506EC">
      <w:pPr>
        <w:spacing w:after="120" w:line="240" w:lineRule="atLeast"/>
        <w:jc w:val="both"/>
        <w:rPr>
          <w:rFonts w:ascii="Arial" w:hAnsi="Arial" w:cs="Arial"/>
          <w:sz w:val="20"/>
          <w:szCs w:val="20"/>
          <w:lang w:eastAsia="en-US"/>
        </w:rPr>
      </w:pPr>
      <w:r w:rsidRPr="00A67001">
        <w:rPr>
          <w:rFonts w:ascii="Arial" w:hAnsi="Arial" w:cs="Arial"/>
          <w:sz w:val="20"/>
          <w:szCs w:val="20"/>
          <w:lang w:eastAsia="en-US"/>
        </w:rPr>
        <w:t xml:space="preserve">Terminski plan priprave in izvedbe se uskladi glede na stanje izdelave projektne in investicijske dokumentacije ter pridobivanje dovoljenj za gradnjo. </w:t>
      </w:r>
    </w:p>
    <w:p w14:paraId="4529D4D6" w14:textId="77777777" w:rsidR="000506EC" w:rsidRPr="00A67001" w:rsidRDefault="000506EC" w:rsidP="000506EC">
      <w:pPr>
        <w:spacing w:after="120" w:line="240" w:lineRule="atLeast"/>
        <w:jc w:val="both"/>
        <w:rPr>
          <w:rFonts w:ascii="Arial" w:hAnsi="Arial" w:cs="Arial"/>
          <w:sz w:val="20"/>
          <w:szCs w:val="20"/>
          <w:lang w:eastAsia="en-US"/>
        </w:rPr>
      </w:pPr>
      <w:r w:rsidRPr="00A67001">
        <w:rPr>
          <w:rFonts w:ascii="Arial" w:hAnsi="Arial" w:cs="Arial"/>
          <w:sz w:val="20"/>
          <w:szCs w:val="20"/>
          <w:lang w:eastAsia="en-US"/>
        </w:rPr>
        <w:t>Razlogi za odstopanja so:</w:t>
      </w:r>
    </w:p>
    <w:p w14:paraId="70D6FF2A" w14:textId="77777777" w:rsidR="000506EC" w:rsidRDefault="000506EC" w:rsidP="000506EC">
      <w:pPr>
        <w:numPr>
          <w:ilvl w:val="0"/>
          <w:numId w:val="45"/>
        </w:numPr>
        <w:suppressAutoHyphens w:val="0"/>
        <w:autoSpaceDE w:val="0"/>
        <w:autoSpaceDN w:val="0"/>
        <w:adjustRightInd w:val="0"/>
        <w:spacing w:line="240" w:lineRule="atLeast"/>
        <w:jc w:val="both"/>
        <w:rPr>
          <w:rFonts w:ascii="Arial" w:hAnsi="Arial" w:cs="Arial"/>
          <w:sz w:val="20"/>
          <w:szCs w:val="20"/>
          <w:lang w:eastAsia="en-US"/>
        </w:rPr>
      </w:pPr>
      <w:r w:rsidRPr="00A67001">
        <w:rPr>
          <w:rFonts w:ascii="Arial" w:hAnsi="Arial" w:cs="Arial"/>
          <w:sz w:val="20"/>
          <w:szCs w:val="20"/>
          <w:lang w:eastAsia="en-US"/>
        </w:rPr>
        <w:t xml:space="preserve">na odseku od Šentruperta do Velenja so bili postopki od sprejetja Uredbe o državnem prostorskem načrtu, zaradi presoje ustavnosti in zakonitosti načrtovanega posega Ustavnega sodišča do sredine leta 2019 v mirovanju. </w:t>
      </w:r>
    </w:p>
    <w:p w14:paraId="0307DDE8" w14:textId="77777777" w:rsidR="000506EC" w:rsidRDefault="000506EC" w:rsidP="000506EC">
      <w:pPr>
        <w:numPr>
          <w:ilvl w:val="0"/>
          <w:numId w:val="45"/>
        </w:numPr>
        <w:suppressAutoHyphens w:val="0"/>
        <w:autoSpaceDE w:val="0"/>
        <w:autoSpaceDN w:val="0"/>
        <w:adjustRightInd w:val="0"/>
        <w:spacing w:line="240" w:lineRule="atLeast"/>
        <w:jc w:val="both"/>
        <w:rPr>
          <w:rFonts w:ascii="Arial" w:hAnsi="Arial" w:cs="Arial"/>
          <w:sz w:val="20"/>
          <w:szCs w:val="20"/>
          <w:lang w:eastAsia="en-US"/>
        </w:rPr>
      </w:pPr>
      <w:r w:rsidRPr="00A67001">
        <w:rPr>
          <w:rFonts w:ascii="Arial" w:hAnsi="Arial" w:cs="Arial"/>
          <w:sz w:val="20"/>
          <w:szCs w:val="20"/>
          <w:lang w:eastAsia="en-US"/>
        </w:rPr>
        <w:t xml:space="preserve">dolgotrajno usklajevanje </w:t>
      </w:r>
      <w:r>
        <w:rPr>
          <w:rFonts w:ascii="Arial" w:hAnsi="Arial" w:cs="Arial"/>
          <w:sz w:val="20"/>
          <w:szCs w:val="20"/>
          <w:lang w:eastAsia="en-US"/>
        </w:rPr>
        <w:t xml:space="preserve">podrobnih </w:t>
      </w:r>
      <w:r w:rsidRPr="00A67001">
        <w:rPr>
          <w:rFonts w:ascii="Arial" w:hAnsi="Arial" w:cs="Arial"/>
          <w:sz w:val="20"/>
          <w:szCs w:val="20"/>
          <w:lang w:eastAsia="en-US"/>
        </w:rPr>
        <w:t xml:space="preserve">projektnih rešitev z </w:t>
      </w:r>
      <w:proofErr w:type="spellStart"/>
      <w:r w:rsidRPr="00A67001">
        <w:rPr>
          <w:rFonts w:ascii="Arial" w:hAnsi="Arial" w:cs="Arial"/>
          <w:sz w:val="20"/>
          <w:szCs w:val="20"/>
          <w:lang w:eastAsia="en-US"/>
        </w:rPr>
        <w:t>mnenjedajalci</w:t>
      </w:r>
      <w:proofErr w:type="spellEnd"/>
      <w:r w:rsidRPr="00A67001">
        <w:rPr>
          <w:rFonts w:ascii="Arial" w:hAnsi="Arial" w:cs="Arial"/>
          <w:sz w:val="20"/>
          <w:szCs w:val="20"/>
          <w:lang w:eastAsia="en-US"/>
        </w:rPr>
        <w:t xml:space="preserve"> in lokalnimi skupnostmi, </w:t>
      </w:r>
    </w:p>
    <w:p w14:paraId="5FD8B345" w14:textId="77777777" w:rsidR="000506EC" w:rsidRDefault="000506EC" w:rsidP="000506EC">
      <w:pPr>
        <w:numPr>
          <w:ilvl w:val="0"/>
          <w:numId w:val="45"/>
        </w:numPr>
        <w:suppressAutoHyphens w:val="0"/>
        <w:autoSpaceDE w:val="0"/>
        <w:autoSpaceDN w:val="0"/>
        <w:adjustRightInd w:val="0"/>
        <w:spacing w:line="240" w:lineRule="atLeast"/>
        <w:jc w:val="both"/>
        <w:rPr>
          <w:rFonts w:ascii="Arial" w:hAnsi="Arial" w:cs="Arial"/>
          <w:sz w:val="20"/>
          <w:szCs w:val="20"/>
          <w:lang w:eastAsia="en-US"/>
        </w:rPr>
      </w:pPr>
      <w:r w:rsidRPr="00A67001">
        <w:rPr>
          <w:rFonts w:ascii="Arial" w:hAnsi="Arial" w:cs="Arial"/>
          <w:sz w:val="20"/>
          <w:szCs w:val="20"/>
          <w:lang w:eastAsia="en-US"/>
        </w:rPr>
        <w:t xml:space="preserve">dolgotrajni postopki pridobivanja zemljišč, </w:t>
      </w:r>
    </w:p>
    <w:p w14:paraId="17623B6F" w14:textId="77777777" w:rsidR="000506EC" w:rsidRDefault="000506EC" w:rsidP="000506EC">
      <w:pPr>
        <w:numPr>
          <w:ilvl w:val="0"/>
          <w:numId w:val="45"/>
        </w:numPr>
        <w:suppressAutoHyphens w:val="0"/>
        <w:autoSpaceDE w:val="0"/>
        <w:autoSpaceDN w:val="0"/>
        <w:adjustRightInd w:val="0"/>
        <w:spacing w:line="240" w:lineRule="atLeast"/>
        <w:jc w:val="both"/>
        <w:rPr>
          <w:rFonts w:ascii="Arial" w:hAnsi="Arial" w:cs="Arial"/>
          <w:sz w:val="20"/>
          <w:szCs w:val="20"/>
          <w:lang w:eastAsia="en-US"/>
        </w:rPr>
      </w:pPr>
      <w:r w:rsidRPr="00A67001">
        <w:rPr>
          <w:rFonts w:ascii="Arial" w:hAnsi="Arial" w:cs="Arial"/>
          <w:sz w:val="20"/>
          <w:szCs w:val="20"/>
          <w:lang w:eastAsia="en-US"/>
        </w:rPr>
        <w:t xml:space="preserve">dolgotrajni postopek pridobivanja gradbenega dovoljenja, </w:t>
      </w:r>
    </w:p>
    <w:p w14:paraId="2E8EC1E1" w14:textId="77777777" w:rsidR="000506EC" w:rsidRDefault="000506EC" w:rsidP="000506EC">
      <w:pPr>
        <w:numPr>
          <w:ilvl w:val="0"/>
          <w:numId w:val="45"/>
        </w:numPr>
        <w:suppressAutoHyphens w:val="0"/>
        <w:autoSpaceDE w:val="0"/>
        <w:autoSpaceDN w:val="0"/>
        <w:adjustRightInd w:val="0"/>
        <w:spacing w:after="120" w:line="240" w:lineRule="atLeast"/>
        <w:jc w:val="both"/>
        <w:rPr>
          <w:rFonts w:ascii="Arial" w:hAnsi="Arial" w:cs="Arial"/>
          <w:sz w:val="20"/>
          <w:szCs w:val="20"/>
          <w:lang w:eastAsia="en-US"/>
        </w:rPr>
      </w:pPr>
      <w:r w:rsidRPr="00A67001">
        <w:rPr>
          <w:rFonts w:ascii="Arial" w:hAnsi="Arial" w:cs="Arial"/>
          <w:sz w:val="20"/>
          <w:szCs w:val="20"/>
          <w:lang w:eastAsia="en-US"/>
        </w:rPr>
        <w:t>dolgotrajni postopek pridobivanja okoljevarstvenega soglasja za odsek Šentrupert Velenje.</w:t>
      </w:r>
    </w:p>
    <w:p w14:paraId="35B0A330" w14:textId="77777777" w:rsidR="000506EC" w:rsidRPr="00A67001" w:rsidRDefault="000506EC" w:rsidP="000506EC">
      <w:pPr>
        <w:suppressAutoHyphens w:val="0"/>
        <w:autoSpaceDE w:val="0"/>
        <w:autoSpaceDN w:val="0"/>
        <w:adjustRightInd w:val="0"/>
        <w:spacing w:after="120" w:line="240" w:lineRule="atLeast"/>
        <w:jc w:val="both"/>
        <w:rPr>
          <w:rFonts w:ascii="Arial" w:hAnsi="Arial" w:cs="Arial"/>
          <w:sz w:val="20"/>
          <w:szCs w:val="20"/>
          <w:lang w:eastAsia="en-US"/>
        </w:rPr>
      </w:pPr>
      <w:r w:rsidRPr="00A67001">
        <w:rPr>
          <w:rFonts w:ascii="Arial" w:hAnsi="Arial" w:cs="Arial"/>
          <w:sz w:val="20"/>
          <w:szCs w:val="20"/>
          <w:lang w:eastAsia="en-US"/>
        </w:rPr>
        <w:t>Terminski plan izvedbe je vezan na predvideno pridobitev gradbenega dovoljenja. Terminski plan priprave je podaljšan zaradi umeščanja povezovalne ceste Podgora – Letuš,</w:t>
      </w:r>
      <w:r>
        <w:rPr>
          <w:rFonts w:ascii="Arial" w:hAnsi="Arial" w:cs="Arial"/>
          <w:sz w:val="20"/>
          <w:szCs w:val="20"/>
          <w:lang w:eastAsia="en-US"/>
        </w:rPr>
        <w:t xml:space="preserve"> ki je sestavni del tega odseka.</w:t>
      </w:r>
    </w:p>
    <w:p w14:paraId="54714918" w14:textId="77777777" w:rsidR="000506EC" w:rsidRPr="00A67001" w:rsidRDefault="000506EC" w:rsidP="000506EC">
      <w:pPr>
        <w:spacing w:line="240" w:lineRule="atLeast"/>
        <w:jc w:val="both"/>
        <w:rPr>
          <w:rFonts w:ascii="Arial" w:hAnsi="Arial" w:cs="Arial"/>
          <w:sz w:val="20"/>
          <w:szCs w:val="20"/>
          <w:lang w:eastAsia="en-US"/>
        </w:rPr>
      </w:pPr>
      <w:r>
        <w:rPr>
          <w:rFonts w:ascii="Arial" w:hAnsi="Arial" w:cs="Arial"/>
          <w:sz w:val="20"/>
          <w:szCs w:val="20"/>
          <w:lang w:eastAsia="en-US"/>
        </w:rPr>
        <w:t>N</w:t>
      </w:r>
      <w:r w:rsidRPr="00A67001">
        <w:rPr>
          <w:rFonts w:ascii="Arial" w:hAnsi="Arial" w:cs="Arial"/>
          <w:sz w:val="20"/>
          <w:szCs w:val="20"/>
          <w:lang w:eastAsia="en-US"/>
        </w:rPr>
        <w:t>a odseku od Velenja do Slovenj Gradca se terminski plan priprave in izvedbe uskladi glede na trenutno stanje izdelave projektne dokumentacije in pridobivanje dovoljenj za gradnjo.</w:t>
      </w:r>
    </w:p>
    <w:p w14:paraId="190E03B3" w14:textId="77777777" w:rsidR="000506EC" w:rsidRPr="00A67001" w:rsidRDefault="000506EC" w:rsidP="000506EC">
      <w:pPr>
        <w:spacing w:line="240" w:lineRule="atLeast"/>
        <w:jc w:val="both"/>
        <w:rPr>
          <w:rFonts w:ascii="Arial" w:hAnsi="Arial" w:cs="Arial"/>
          <w:sz w:val="20"/>
          <w:szCs w:val="20"/>
          <w:lang w:eastAsia="en-US"/>
        </w:rPr>
      </w:pPr>
    </w:p>
    <w:p w14:paraId="49B0A5AC" w14:textId="77777777" w:rsidR="000506EC" w:rsidRPr="00A67001" w:rsidRDefault="000506EC" w:rsidP="000506EC">
      <w:pPr>
        <w:spacing w:after="120" w:line="240" w:lineRule="atLeast"/>
        <w:jc w:val="both"/>
        <w:rPr>
          <w:rFonts w:ascii="Arial" w:hAnsi="Arial" w:cs="Arial"/>
          <w:sz w:val="20"/>
          <w:szCs w:val="20"/>
          <w:lang w:eastAsia="en-US"/>
        </w:rPr>
      </w:pPr>
      <w:r w:rsidRPr="00A67001">
        <w:rPr>
          <w:rFonts w:ascii="Arial" w:hAnsi="Arial" w:cs="Arial"/>
          <w:sz w:val="20"/>
          <w:szCs w:val="20"/>
          <w:lang w:eastAsia="en-US"/>
        </w:rPr>
        <w:t>Ukrep</w:t>
      </w:r>
      <w:r>
        <w:rPr>
          <w:rFonts w:ascii="Arial" w:hAnsi="Arial" w:cs="Arial"/>
          <w:sz w:val="20"/>
          <w:szCs w:val="20"/>
          <w:lang w:eastAsia="en-US"/>
        </w:rPr>
        <w:t>a</w:t>
      </w:r>
      <w:r w:rsidRPr="00A67001">
        <w:rPr>
          <w:rFonts w:ascii="Arial" w:hAnsi="Arial" w:cs="Arial"/>
          <w:sz w:val="20"/>
          <w:szCs w:val="20"/>
          <w:lang w:eastAsia="en-US"/>
        </w:rPr>
        <w:t xml:space="preserve">  Ro.9.3 in Ro.9.4 </w:t>
      </w:r>
      <w:r>
        <w:rPr>
          <w:rFonts w:ascii="Arial" w:hAnsi="Arial" w:cs="Arial"/>
          <w:sz w:val="20"/>
          <w:szCs w:val="20"/>
          <w:lang w:eastAsia="en-US"/>
        </w:rPr>
        <w:t xml:space="preserve">DARS, </w:t>
      </w:r>
      <w:proofErr w:type="spellStart"/>
      <w:r>
        <w:rPr>
          <w:rFonts w:ascii="Arial" w:hAnsi="Arial" w:cs="Arial"/>
          <w:sz w:val="20"/>
          <w:szCs w:val="20"/>
          <w:lang w:eastAsia="en-US"/>
        </w:rPr>
        <w:t>d.d</w:t>
      </w:r>
      <w:proofErr w:type="spellEnd"/>
      <w:r>
        <w:rPr>
          <w:rFonts w:ascii="Arial" w:hAnsi="Arial" w:cs="Arial"/>
          <w:sz w:val="20"/>
          <w:szCs w:val="20"/>
          <w:lang w:eastAsia="en-US"/>
        </w:rPr>
        <w:t>. izvaja</w:t>
      </w:r>
      <w:r w:rsidRPr="00A67001">
        <w:rPr>
          <w:rFonts w:ascii="Arial" w:hAnsi="Arial" w:cs="Arial"/>
          <w:sz w:val="20"/>
          <w:szCs w:val="20"/>
          <w:lang w:eastAsia="en-US"/>
        </w:rPr>
        <w:t xml:space="preserve"> že od leta 2004 dalj</w:t>
      </w:r>
      <w:r>
        <w:rPr>
          <w:rFonts w:ascii="Arial" w:hAnsi="Arial" w:cs="Arial"/>
          <w:sz w:val="20"/>
          <w:szCs w:val="20"/>
          <w:lang w:eastAsia="en-US"/>
        </w:rPr>
        <w:t xml:space="preserve">e, ko je bila na podlagi </w:t>
      </w:r>
      <w:proofErr w:type="spellStart"/>
      <w:r>
        <w:rPr>
          <w:rFonts w:ascii="Arial" w:hAnsi="Arial" w:cs="Arial"/>
          <w:sz w:val="20"/>
          <w:szCs w:val="20"/>
          <w:lang w:eastAsia="en-US"/>
        </w:rPr>
        <w:t>ReNPIA</w:t>
      </w:r>
      <w:proofErr w:type="spellEnd"/>
      <w:r w:rsidRPr="00A67001">
        <w:rPr>
          <w:rFonts w:ascii="Arial" w:hAnsi="Arial" w:cs="Arial"/>
          <w:sz w:val="20"/>
          <w:szCs w:val="20"/>
          <w:lang w:eastAsia="en-US"/>
        </w:rPr>
        <w:t xml:space="preserve"> dana pobuda za pričetek postopka državnega prostorskega načrtovanja. Po začasni prekinitvi aktivnosti na projektu v letu 2012  je bil izhodiščni predlog trase hitre ceste opredeljen v Študiji posodobitve cestnih povezav na odsekih Slovenj Gradec – Dravograd in Otiški Vrh – Holmec (</w:t>
      </w:r>
      <w:proofErr w:type="spellStart"/>
      <w:r w:rsidRPr="00A67001">
        <w:rPr>
          <w:rFonts w:ascii="Arial" w:hAnsi="Arial" w:cs="Arial"/>
          <w:sz w:val="20"/>
          <w:szCs w:val="20"/>
          <w:lang w:eastAsia="en-US"/>
        </w:rPr>
        <w:t>Lineal</w:t>
      </w:r>
      <w:proofErr w:type="spellEnd"/>
      <w:r w:rsidRPr="00A67001">
        <w:rPr>
          <w:rFonts w:ascii="Arial" w:hAnsi="Arial" w:cs="Arial"/>
          <w:sz w:val="20"/>
          <w:szCs w:val="20"/>
          <w:lang w:eastAsia="en-US"/>
        </w:rPr>
        <w:t xml:space="preserve">, </w:t>
      </w:r>
      <w:proofErr w:type="spellStart"/>
      <w:r w:rsidRPr="00A67001">
        <w:rPr>
          <w:rFonts w:ascii="Arial" w:hAnsi="Arial" w:cs="Arial"/>
          <w:sz w:val="20"/>
          <w:szCs w:val="20"/>
          <w:lang w:eastAsia="en-US"/>
        </w:rPr>
        <w:t>d.o.o</w:t>
      </w:r>
      <w:proofErr w:type="spellEnd"/>
      <w:r w:rsidRPr="00A67001">
        <w:rPr>
          <w:rFonts w:ascii="Arial" w:hAnsi="Arial" w:cs="Arial"/>
          <w:sz w:val="20"/>
          <w:szCs w:val="20"/>
          <w:lang w:eastAsia="en-US"/>
        </w:rPr>
        <w:t>. Maribor, št. projekta 1470, julij 2018). Na novo se definirata projekta Ro. 9.3 in Ro. 9.4 in sicer:</w:t>
      </w:r>
    </w:p>
    <w:p w14:paraId="18D08171" w14:textId="77777777" w:rsidR="000506EC" w:rsidRPr="00A67001" w:rsidRDefault="000506EC" w:rsidP="000506EC">
      <w:pPr>
        <w:numPr>
          <w:ilvl w:val="0"/>
          <w:numId w:val="45"/>
        </w:numPr>
        <w:spacing w:line="240" w:lineRule="atLeast"/>
        <w:jc w:val="both"/>
        <w:rPr>
          <w:rFonts w:ascii="Arial" w:hAnsi="Arial" w:cs="Arial"/>
          <w:sz w:val="20"/>
          <w:szCs w:val="20"/>
          <w:lang w:eastAsia="en-US"/>
        </w:rPr>
      </w:pPr>
      <w:r w:rsidRPr="00A67001">
        <w:rPr>
          <w:rFonts w:ascii="Arial" w:hAnsi="Arial" w:cs="Arial"/>
          <w:sz w:val="20"/>
          <w:szCs w:val="20"/>
          <w:lang w:eastAsia="en-US"/>
        </w:rPr>
        <w:t>na odseku  Slovenj Gradec – Dravograd  so bile  izbrane rešitve, ki so prilagojene prognozam prometnih obremenitev. Na odseku je predvidena nova štiripasovna hitra (cestninska) cesta, ki naj bi bila v začetni fazi zgrajena kot dvopasovna in kasneje (po letu 2040) dograjena v štiripasovno cesto. Postopek državnega prostorskega načrtovanja za ta odsek bo zaključen v letu 2021. Dinamika začetka gradnje še ni znana,</w:t>
      </w:r>
    </w:p>
    <w:p w14:paraId="12028A3F" w14:textId="77777777" w:rsidR="000506EC" w:rsidRPr="00A67001" w:rsidRDefault="000506EC" w:rsidP="000506EC">
      <w:pPr>
        <w:numPr>
          <w:ilvl w:val="0"/>
          <w:numId w:val="45"/>
        </w:numPr>
        <w:spacing w:after="120" w:line="240" w:lineRule="atLeast"/>
        <w:jc w:val="both"/>
        <w:rPr>
          <w:rFonts w:ascii="Arial" w:hAnsi="Arial" w:cs="Arial"/>
          <w:sz w:val="20"/>
          <w:szCs w:val="20"/>
          <w:lang w:eastAsia="en-US"/>
        </w:rPr>
      </w:pPr>
      <w:r w:rsidRPr="00A67001">
        <w:rPr>
          <w:rFonts w:ascii="Arial" w:hAnsi="Arial" w:cs="Arial"/>
          <w:sz w:val="20"/>
          <w:szCs w:val="20"/>
          <w:lang w:eastAsia="en-US"/>
        </w:rPr>
        <w:lastRenderedPageBreak/>
        <w:t xml:space="preserve">na odseku Otiški vrh – Holmec je na podlagi omenjene študije predvidena nova štiripasovna cesta na pododseku od Otiškega vrha do Raven na Koroškem, ki bo v 1. fazi izvedena kot dvopasovna cesta. Na pododseku Ravne na Koroškem – Poljana se načrtuje  nova dvopasovna (cestninska)  cesta, na pododseku Poljana – Holmec pa se  obstoječa cesta rekonstruira. V postopku državnega prostorskega načrtovanja bo za odsek od Otiškega vrha do </w:t>
      </w:r>
      <w:proofErr w:type="spellStart"/>
      <w:r w:rsidRPr="00A67001">
        <w:rPr>
          <w:rFonts w:ascii="Arial" w:hAnsi="Arial" w:cs="Arial"/>
          <w:sz w:val="20"/>
          <w:szCs w:val="20"/>
          <w:lang w:eastAsia="en-US"/>
        </w:rPr>
        <w:t>Holm</w:t>
      </w:r>
      <w:r>
        <w:rPr>
          <w:rFonts w:ascii="Arial" w:hAnsi="Arial" w:cs="Arial"/>
          <w:sz w:val="20"/>
          <w:szCs w:val="20"/>
          <w:lang w:eastAsia="en-US"/>
        </w:rPr>
        <w:t>e</w:t>
      </w:r>
      <w:r w:rsidRPr="00A67001">
        <w:rPr>
          <w:rFonts w:ascii="Arial" w:hAnsi="Arial" w:cs="Arial"/>
          <w:sz w:val="20"/>
          <w:szCs w:val="20"/>
          <w:lang w:eastAsia="en-US"/>
        </w:rPr>
        <w:t>ca</w:t>
      </w:r>
      <w:proofErr w:type="spellEnd"/>
      <w:r w:rsidRPr="00A67001">
        <w:rPr>
          <w:rFonts w:ascii="Arial" w:hAnsi="Arial" w:cs="Arial"/>
          <w:sz w:val="20"/>
          <w:szCs w:val="20"/>
          <w:lang w:eastAsia="en-US"/>
        </w:rPr>
        <w:t xml:space="preserve"> v letošnjem letu zaključena utemeljitev najustreznejše rešitve oziroma sprejeta Študija variant, v letu 2023 pa sprejet državni prostorski načrt. Dinamika začetka gradnje še ni znana.   </w:t>
      </w:r>
    </w:p>
    <w:p w14:paraId="067E3D3A" w14:textId="77777777" w:rsidR="000506EC" w:rsidRPr="00A67001" w:rsidRDefault="000506EC" w:rsidP="000506EC">
      <w:pPr>
        <w:spacing w:after="120" w:line="240" w:lineRule="atLeast"/>
        <w:jc w:val="both"/>
        <w:rPr>
          <w:rFonts w:ascii="Arial" w:hAnsi="Arial" w:cs="Arial"/>
          <w:sz w:val="20"/>
          <w:szCs w:val="20"/>
          <w:lang w:eastAsia="en-US"/>
        </w:rPr>
      </w:pPr>
      <w:r w:rsidRPr="00A67001">
        <w:rPr>
          <w:rFonts w:ascii="Arial" w:hAnsi="Arial" w:cs="Arial"/>
          <w:sz w:val="20"/>
          <w:szCs w:val="20"/>
          <w:lang w:eastAsia="en-US"/>
        </w:rPr>
        <w:t xml:space="preserve">Na podlagi »Študije upravičenosti izgradnje nove cestne povezave na koridorju severnega dela 3. razvojne osi  na odseku AC A1 – Velenje – Slovenj Gradec (PNZ, svetovanje in projektiranje, </w:t>
      </w:r>
      <w:proofErr w:type="spellStart"/>
      <w:r w:rsidRPr="00A67001">
        <w:rPr>
          <w:rFonts w:ascii="Arial" w:hAnsi="Arial" w:cs="Arial"/>
          <w:sz w:val="20"/>
          <w:szCs w:val="20"/>
          <w:lang w:eastAsia="en-US"/>
        </w:rPr>
        <w:t>d.o.o</w:t>
      </w:r>
      <w:proofErr w:type="spellEnd"/>
      <w:r w:rsidRPr="00A67001">
        <w:rPr>
          <w:rFonts w:ascii="Arial" w:hAnsi="Arial" w:cs="Arial"/>
          <w:sz w:val="20"/>
          <w:szCs w:val="20"/>
          <w:lang w:eastAsia="en-US"/>
        </w:rPr>
        <w:t>., Ljubljana,  januar 2017), ki obravnava možne scenarije izgradnje nove cestne povezave ter Študije širših ekonomskih učinkov investicije za 3. razvojno os na odseku Šentrupert – Velenje – Slovenj Gradec (Inštitut za ekonomska raziskovanja, Ljubljana, november 2016 ) je ugotovljeno, da je najprimernejša izgradnja prometnice s takojšnjo izvedba 4-pasovnice na odseku od AC A2 d</w:t>
      </w:r>
      <w:r>
        <w:rPr>
          <w:rFonts w:ascii="Arial" w:hAnsi="Arial" w:cs="Arial"/>
          <w:sz w:val="20"/>
          <w:szCs w:val="20"/>
          <w:lang w:eastAsia="en-US"/>
        </w:rPr>
        <w:t>o Slovenj Gradca. Najprimernejšo izgradnjo</w:t>
      </w:r>
      <w:r w:rsidRPr="00A67001">
        <w:rPr>
          <w:rFonts w:ascii="Arial" w:hAnsi="Arial" w:cs="Arial"/>
          <w:sz w:val="20"/>
          <w:szCs w:val="20"/>
          <w:lang w:eastAsia="en-US"/>
        </w:rPr>
        <w:t xml:space="preserve"> prometnice po scenariju 1, kar  pomeni takojšnja izvedba 4-pasovnice od AC A2 do Slovenj Gradca</w:t>
      </w:r>
      <w:r>
        <w:rPr>
          <w:rFonts w:ascii="Arial" w:hAnsi="Arial" w:cs="Arial"/>
          <w:sz w:val="20"/>
          <w:szCs w:val="20"/>
          <w:lang w:eastAsia="en-US"/>
        </w:rPr>
        <w:t>,</w:t>
      </w:r>
      <w:r w:rsidRPr="00A67001">
        <w:rPr>
          <w:rFonts w:ascii="Arial" w:hAnsi="Arial" w:cs="Arial"/>
          <w:sz w:val="20"/>
          <w:szCs w:val="20"/>
          <w:lang w:eastAsia="en-US"/>
        </w:rPr>
        <w:t xml:space="preserve"> je </w:t>
      </w:r>
      <w:r>
        <w:rPr>
          <w:rFonts w:ascii="Arial" w:hAnsi="Arial" w:cs="Arial"/>
          <w:sz w:val="20"/>
          <w:szCs w:val="20"/>
          <w:lang w:eastAsia="en-US"/>
        </w:rPr>
        <w:t>v maju 2017 potrdil</w:t>
      </w:r>
      <w:r w:rsidRPr="00A67001">
        <w:rPr>
          <w:rFonts w:ascii="Arial" w:hAnsi="Arial" w:cs="Arial"/>
          <w:sz w:val="20"/>
          <w:szCs w:val="20"/>
          <w:lang w:eastAsia="en-US"/>
        </w:rPr>
        <w:t xml:space="preserve"> tudi minist</w:t>
      </w:r>
      <w:r>
        <w:rPr>
          <w:rFonts w:ascii="Arial" w:hAnsi="Arial" w:cs="Arial"/>
          <w:sz w:val="20"/>
          <w:szCs w:val="20"/>
          <w:lang w:eastAsia="en-US"/>
        </w:rPr>
        <w:t>e</w:t>
      </w:r>
      <w:r w:rsidRPr="00A67001">
        <w:rPr>
          <w:rFonts w:ascii="Arial" w:hAnsi="Arial" w:cs="Arial"/>
          <w:sz w:val="20"/>
          <w:szCs w:val="20"/>
          <w:lang w:eastAsia="en-US"/>
        </w:rPr>
        <w:t xml:space="preserve">r za infrastrukturo. </w:t>
      </w:r>
    </w:p>
    <w:p w14:paraId="33FF7F3C" w14:textId="77777777" w:rsidR="000506EC" w:rsidRPr="00A67001" w:rsidRDefault="000506EC" w:rsidP="000506EC">
      <w:pPr>
        <w:spacing w:after="120" w:line="240" w:lineRule="atLeast"/>
        <w:jc w:val="both"/>
        <w:rPr>
          <w:rFonts w:ascii="Arial" w:hAnsi="Arial" w:cs="Arial"/>
          <w:sz w:val="20"/>
          <w:szCs w:val="20"/>
          <w:lang w:eastAsia="en-US"/>
        </w:rPr>
      </w:pPr>
      <w:r w:rsidRPr="00A67001">
        <w:rPr>
          <w:rFonts w:ascii="Arial" w:hAnsi="Arial" w:cs="Arial"/>
          <w:sz w:val="20"/>
          <w:szCs w:val="20"/>
          <w:lang w:eastAsia="en-US"/>
        </w:rPr>
        <w:t xml:space="preserve">Presoja načrtovanega projekta skozi cilje in pogoje Alpske konvencije in njenih Protokolov (Prostorsko načrtovanje in trajnostni razvoj, Promet) je pokazala, da cestna povezava v okviru koridorja 3.  razvojne osi na območju Koroške glede na njen pomen ni v nasprotju z določili Alpske konvencije. Po predvideni cestni povezavi ne bo potekal mednarodni tranzitni promet, temveč čezmejni in notranji regionalni promet, pomemben predvsem za spodbujanje čezmejnega regionalnega sodelovanja in družbeno-ekonomskega razvoja perifernih regij. Mednarodni tranzitni prometni tokovi med Avstrijo in Slovenijo so danes utečeni in usmerjeni izključno na V. in X. panevropski koridor preko mejnih prehodov Karavanke ter Šentilj. Umestitev predvidene cestne povezave na 3. razvojni osi, glede na potek v prostoru, ne konkurira omenjenima koridorjema, zato bo tranzitni promet tudi v prihodnje potekal po teh dveh koridorjih. Na 3. razvojni osi, ki poteka po območju, kjer veljajo določila Alpske konvencije, se bo z novo cestno povezavo povečal </w:t>
      </w:r>
      <w:proofErr w:type="spellStart"/>
      <w:r w:rsidRPr="00A67001">
        <w:rPr>
          <w:rFonts w:ascii="Arial" w:hAnsi="Arial" w:cs="Arial"/>
          <w:sz w:val="20"/>
          <w:szCs w:val="20"/>
          <w:lang w:eastAsia="en-US"/>
        </w:rPr>
        <w:t>medregionalni</w:t>
      </w:r>
      <w:proofErr w:type="spellEnd"/>
      <w:r w:rsidRPr="00A67001">
        <w:rPr>
          <w:rFonts w:ascii="Arial" w:hAnsi="Arial" w:cs="Arial"/>
          <w:sz w:val="20"/>
          <w:szCs w:val="20"/>
          <w:lang w:eastAsia="en-US"/>
        </w:rPr>
        <w:t xml:space="preserve"> promet z navezavo na V. koridor in </w:t>
      </w:r>
      <w:proofErr w:type="spellStart"/>
      <w:r w:rsidRPr="00A67001">
        <w:rPr>
          <w:rFonts w:ascii="Arial" w:hAnsi="Arial" w:cs="Arial"/>
          <w:sz w:val="20"/>
          <w:szCs w:val="20"/>
          <w:lang w:eastAsia="en-US"/>
        </w:rPr>
        <w:t>medregionalni</w:t>
      </w:r>
      <w:proofErr w:type="spellEnd"/>
      <w:r w:rsidRPr="00A67001">
        <w:rPr>
          <w:rFonts w:ascii="Arial" w:hAnsi="Arial" w:cs="Arial"/>
          <w:sz w:val="20"/>
          <w:szCs w:val="20"/>
          <w:lang w:eastAsia="en-US"/>
        </w:rPr>
        <w:t xml:space="preserve"> promet z avstrijsko Koroško ter Koroško regijo, kar je skladno z določilom Alpske konvencije v zvezi z izboljšanjem regionalnih in </w:t>
      </w:r>
      <w:proofErr w:type="spellStart"/>
      <w:r w:rsidRPr="00A67001">
        <w:rPr>
          <w:rFonts w:ascii="Arial" w:hAnsi="Arial" w:cs="Arial"/>
          <w:sz w:val="20"/>
          <w:szCs w:val="20"/>
          <w:lang w:eastAsia="en-US"/>
        </w:rPr>
        <w:t>nadregionalnih</w:t>
      </w:r>
      <w:proofErr w:type="spellEnd"/>
      <w:r w:rsidRPr="00A67001">
        <w:rPr>
          <w:rFonts w:ascii="Arial" w:hAnsi="Arial" w:cs="Arial"/>
          <w:sz w:val="20"/>
          <w:szCs w:val="20"/>
          <w:lang w:eastAsia="en-US"/>
        </w:rPr>
        <w:t xml:space="preserve"> povezav. Z vidika predvidenih </w:t>
      </w:r>
      <w:proofErr w:type="spellStart"/>
      <w:r w:rsidRPr="00A67001">
        <w:rPr>
          <w:rFonts w:ascii="Arial" w:hAnsi="Arial" w:cs="Arial"/>
          <w:sz w:val="20"/>
          <w:szCs w:val="20"/>
          <w:lang w:eastAsia="en-US"/>
        </w:rPr>
        <w:t>sinergijskih</w:t>
      </w:r>
      <w:proofErr w:type="spellEnd"/>
      <w:r w:rsidRPr="00A67001">
        <w:rPr>
          <w:rFonts w:ascii="Arial" w:hAnsi="Arial" w:cs="Arial"/>
          <w:sz w:val="20"/>
          <w:szCs w:val="20"/>
          <w:lang w:eastAsia="en-US"/>
        </w:rPr>
        <w:t xml:space="preserve"> učinkov, kot so izboljšanje čezmejnega regionalnega omrežja, razvoja </w:t>
      </w:r>
      <w:proofErr w:type="spellStart"/>
      <w:r w:rsidRPr="00A67001">
        <w:rPr>
          <w:rFonts w:ascii="Arial" w:hAnsi="Arial" w:cs="Arial"/>
          <w:sz w:val="20"/>
          <w:szCs w:val="20"/>
          <w:lang w:eastAsia="en-US"/>
        </w:rPr>
        <w:t>multimodalnega</w:t>
      </w:r>
      <w:proofErr w:type="spellEnd"/>
      <w:r w:rsidRPr="00A67001">
        <w:rPr>
          <w:rFonts w:ascii="Arial" w:hAnsi="Arial" w:cs="Arial"/>
          <w:sz w:val="20"/>
          <w:szCs w:val="20"/>
          <w:lang w:eastAsia="en-US"/>
        </w:rPr>
        <w:t xml:space="preserve"> transporta in uskladitve transportne politike v Avstriji, Sloveniji in na Hrvaškem, izboljšanje povezav med centralnimi in perifernimi območji ter zmanjševanje razlik v razvoju med njimi, predstavlja projekt 3. razvojne osi tudi uresničevanje ciljev Alpske konvencije.</w:t>
      </w:r>
    </w:p>
    <w:p w14:paraId="6BC0FE3B" w14:textId="77777777" w:rsidR="000506EC" w:rsidRPr="00A67001" w:rsidRDefault="000506EC" w:rsidP="000506EC">
      <w:pPr>
        <w:spacing w:after="120" w:line="240" w:lineRule="atLeast"/>
        <w:jc w:val="both"/>
        <w:rPr>
          <w:rFonts w:ascii="Arial" w:hAnsi="Arial" w:cs="Arial"/>
          <w:sz w:val="20"/>
          <w:szCs w:val="20"/>
          <w:lang w:eastAsia="en-US"/>
        </w:rPr>
      </w:pPr>
      <w:r w:rsidRPr="00A67001">
        <w:rPr>
          <w:rFonts w:ascii="Arial" w:hAnsi="Arial" w:cs="Arial"/>
          <w:sz w:val="20"/>
          <w:szCs w:val="20"/>
          <w:lang w:eastAsia="en-US"/>
        </w:rPr>
        <w:t xml:space="preserve">Iz Načrta vlaganj v promet in prometno infrastrukturo za obdobje 2020-2025 ostaja v sklopu B nelikviden ukrep Ro.4.2 </w:t>
      </w:r>
      <w:r>
        <w:rPr>
          <w:rFonts w:ascii="Arial" w:hAnsi="Arial" w:cs="Arial"/>
          <w:sz w:val="20"/>
          <w:szCs w:val="20"/>
          <w:lang w:eastAsia="en-US"/>
        </w:rPr>
        <w:t xml:space="preserve">- </w:t>
      </w:r>
      <w:r w:rsidRPr="00A67001">
        <w:rPr>
          <w:rFonts w:ascii="Arial" w:hAnsi="Arial" w:cs="Arial"/>
          <w:sz w:val="20"/>
          <w:szCs w:val="20"/>
          <w:lang w:eastAsia="en-US"/>
        </w:rPr>
        <w:t>3. razvojna os - jug (odsek Osredek – Maline), ki je del odseka 1 Novo mesto vzhod – Maline in sočasno del čezmejne cestne povezave Novo mesto - Metlika –</w:t>
      </w:r>
      <w:r>
        <w:rPr>
          <w:rFonts w:ascii="Arial" w:hAnsi="Arial" w:cs="Arial"/>
          <w:sz w:val="20"/>
          <w:szCs w:val="20"/>
          <w:lang w:eastAsia="en-US"/>
        </w:rPr>
        <w:t xml:space="preserve"> </w:t>
      </w:r>
      <w:r w:rsidRPr="00A67001">
        <w:rPr>
          <w:rFonts w:ascii="Arial" w:hAnsi="Arial" w:cs="Arial"/>
          <w:sz w:val="20"/>
          <w:szCs w:val="20"/>
          <w:lang w:eastAsia="en-US"/>
        </w:rPr>
        <w:t xml:space="preserve">vozlišče Novi grad (RH AC A1). Vizija finančne konstrukcije tako za ta, kot tudi za odseke na severnem delu naj bi bila primerljiva odsekom, ki so že v fazi izvedbe.   </w:t>
      </w:r>
    </w:p>
    <w:p w14:paraId="65E60AAD" w14:textId="77777777" w:rsidR="000506EC" w:rsidRDefault="000506EC" w:rsidP="000506EC">
      <w:pPr>
        <w:spacing w:after="120" w:line="240" w:lineRule="atLeast"/>
        <w:jc w:val="both"/>
        <w:rPr>
          <w:rFonts w:ascii="Arial" w:hAnsi="Arial" w:cs="Arial"/>
          <w:sz w:val="20"/>
          <w:szCs w:val="20"/>
          <w:lang w:eastAsia="en-US"/>
        </w:rPr>
      </w:pPr>
      <w:r w:rsidRPr="00A67001">
        <w:rPr>
          <w:rFonts w:ascii="Arial" w:hAnsi="Arial" w:cs="Arial"/>
          <w:sz w:val="20"/>
          <w:szCs w:val="20"/>
          <w:lang w:eastAsia="en-US"/>
        </w:rPr>
        <w:t xml:space="preserve">Glede na opredelitve v sklopu E Načrta vlaganj  sta v aktualni ReNPRP30 vsebinsko neustrezno  definirani ukrepi 9.2 Rekonstrukcija obstoječe cestne povezave Slovenj – Gradec – Kotlje – Ravne, 9.3 Rekonstrukcija obstoječe cestne povezave Dravograd-Slovenj Gradec in Ro.9.4 Rekonstrukcija obstoječe cestne povezave Otiški Vrh-Holmec, vključno z navezavo na Črno na Koroškem. Te cestne povezave prestavljajo del </w:t>
      </w:r>
      <w:proofErr w:type="spellStart"/>
      <w:r w:rsidRPr="00A67001">
        <w:rPr>
          <w:rFonts w:ascii="Arial" w:hAnsi="Arial" w:cs="Arial"/>
          <w:sz w:val="20"/>
          <w:szCs w:val="20"/>
          <w:lang w:eastAsia="en-US"/>
        </w:rPr>
        <w:t>necestninskega</w:t>
      </w:r>
      <w:proofErr w:type="spellEnd"/>
      <w:r w:rsidRPr="00A67001">
        <w:rPr>
          <w:rFonts w:ascii="Arial" w:hAnsi="Arial" w:cs="Arial"/>
          <w:sz w:val="20"/>
          <w:szCs w:val="20"/>
          <w:lang w:eastAsia="en-US"/>
        </w:rPr>
        <w:t xml:space="preserve"> državnega cestnega omrežja, kjer DARS, </w:t>
      </w:r>
      <w:proofErr w:type="spellStart"/>
      <w:r w:rsidRPr="00A67001">
        <w:rPr>
          <w:rFonts w:ascii="Arial" w:hAnsi="Arial" w:cs="Arial"/>
          <w:sz w:val="20"/>
          <w:szCs w:val="20"/>
          <w:lang w:eastAsia="en-US"/>
        </w:rPr>
        <w:t>d.d</w:t>
      </w:r>
      <w:proofErr w:type="spellEnd"/>
      <w:r w:rsidRPr="00A67001">
        <w:rPr>
          <w:rFonts w:ascii="Arial" w:hAnsi="Arial" w:cs="Arial"/>
          <w:sz w:val="20"/>
          <w:szCs w:val="20"/>
          <w:lang w:eastAsia="en-US"/>
        </w:rPr>
        <w:t>. nima formalne podlage za vlaganja v predvidene ukrepe in se izvajajo v okviru ukrepa Ro. 43</w:t>
      </w:r>
      <w:r>
        <w:rPr>
          <w:rFonts w:ascii="Arial" w:hAnsi="Arial" w:cs="Arial"/>
          <w:sz w:val="20"/>
          <w:szCs w:val="20"/>
          <w:lang w:eastAsia="en-US"/>
        </w:rPr>
        <w:t xml:space="preserve"> </w:t>
      </w:r>
      <w:r w:rsidRPr="00A67001">
        <w:rPr>
          <w:rFonts w:ascii="Arial" w:hAnsi="Arial" w:cs="Arial"/>
          <w:sz w:val="20"/>
          <w:szCs w:val="20"/>
          <w:lang w:eastAsia="en-US"/>
        </w:rPr>
        <w:t xml:space="preserve">- Zagotavljanje ustreznega standarda obstoječe cestne infrastrukture, katerega nosilec je DRSI.  Severni del 3. razvojne osi, ki je zasnovan kot celotna nova cestninska cesta, je razdeljen na štiri odseke, kjer sta južna dva v fazi priprave oziroma gradnje s strani DARS, </w:t>
      </w:r>
      <w:proofErr w:type="spellStart"/>
      <w:r w:rsidRPr="00A67001">
        <w:rPr>
          <w:rFonts w:ascii="Arial" w:hAnsi="Arial" w:cs="Arial"/>
          <w:sz w:val="20"/>
          <w:szCs w:val="20"/>
          <w:lang w:eastAsia="en-US"/>
        </w:rPr>
        <w:t>d.d</w:t>
      </w:r>
      <w:proofErr w:type="spellEnd"/>
      <w:r w:rsidRPr="00A67001">
        <w:rPr>
          <w:rFonts w:ascii="Arial" w:hAnsi="Arial" w:cs="Arial"/>
          <w:sz w:val="20"/>
          <w:szCs w:val="20"/>
          <w:lang w:eastAsia="en-US"/>
        </w:rPr>
        <w:t>., severna dva odseka (Slovenj Gradec – Dravograd in Otiški vrh – Holmec) pa v fazi postopka prostorskega načrtovanja. Glede na to, da je faza izvedbe teh dveh odsekov dokaj oddaljena</w:t>
      </w:r>
      <w:r>
        <w:rPr>
          <w:rFonts w:ascii="Arial" w:hAnsi="Arial" w:cs="Arial"/>
          <w:sz w:val="20"/>
          <w:szCs w:val="20"/>
          <w:lang w:eastAsia="en-US"/>
        </w:rPr>
        <w:t>,</w:t>
      </w:r>
      <w:r w:rsidRPr="00A67001">
        <w:rPr>
          <w:rFonts w:ascii="Arial" w:hAnsi="Arial" w:cs="Arial"/>
          <w:sz w:val="20"/>
          <w:szCs w:val="20"/>
          <w:lang w:eastAsia="en-US"/>
        </w:rPr>
        <w:t xml:space="preserve"> bodo viri financiranja opredeljeni z nadaljnjo pripravo investicijske dokumentacije.</w:t>
      </w:r>
    </w:p>
    <w:p w14:paraId="453488C2" w14:textId="77777777" w:rsidR="000506EC" w:rsidRPr="007E3A58" w:rsidRDefault="000506EC" w:rsidP="000506EC">
      <w:pPr>
        <w:suppressAutoHyphens w:val="0"/>
        <w:autoSpaceDE w:val="0"/>
        <w:autoSpaceDN w:val="0"/>
        <w:adjustRightInd w:val="0"/>
        <w:spacing w:line="240" w:lineRule="atLeast"/>
        <w:jc w:val="both"/>
        <w:rPr>
          <w:rFonts w:ascii="Arial" w:hAnsi="Arial" w:cs="Arial"/>
          <w:sz w:val="20"/>
          <w:szCs w:val="20"/>
          <w:lang w:eastAsia="sl-SI"/>
        </w:rPr>
      </w:pPr>
      <w:r>
        <w:rPr>
          <w:rFonts w:ascii="Arial" w:hAnsi="Arial" w:cs="Arial"/>
          <w:sz w:val="20"/>
          <w:szCs w:val="20"/>
          <w:lang w:eastAsia="sl-SI"/>
        </w:rPr>
        <w:t>Besedilo u</w:t>
      </w:r>
      <w:r w:rsidRPr="007E3A58">
        <w:rPr>
          <w:rFonts w:ascii="Arial" w:hAnsi="Arial" w:cs="Arial"/>
          <w:sz w:val="20"/>
          <w:szCs w:val="20"/>
          <w:lang w:eastAsia="sl-SI"/>
        </w:rPr>
        <w:t>krep</w:t>
      </w:r>
      <w:r>
        <w:rPr>
          <w:rFonts w:ascii="Arial" w:hAnsi="Arial" w:cs="Arial"/>
          <w:sz w:val="20"/>
          <w:szCs w:val="20"/>
          <w:lang w:eastAsia="sl-SI"/>
        </w:rPr>
        <w:t>a</w:t>
      </w:r>
      <w:r w:rsidRPr="007E3A58">
        <w:rPr>
          <w:rFonts w:ascii="Arial" w:hAnsi="Arial" w:cs="Arial"/>
          <w:sz w:val="20"/>
          <w:szCs w:val="20"/>
          <w:lang w:eastAsia="sl-SI"/>
        </w:rPr>
        <w:t xml:space="preserve"> Ro.</w:t>
      </w:r>
      <w:r>
        <w:rPr>
          <w:rFonts w:ascii="Arial" w:hAnsi="Arial" w:cs="Arial"/>
          <w:sz w:val="20"/>
          <w:szCs w:val="20"/>
          <w:lang w:eastAsia="sl-SI"/>
        </w:rPr>
        <w:t>12</w:t>
      </w:r>
      <w:r w:rsidRPr="007E3A58">
        <w:rPr>
          <w:rFonts w:ascii="Arial" w:hAnsi="Arial" w:cs="Arial"/>
          <w:sz w:val="20"/>
          <w:szCs w:val="20"/>
          <w:lang w:eastAsia="sl-SI"/>
        </w:rPr>
        <w:t>.</w:t>
      </w:r>
      <w:r>
        <w:rPr>
          <w:rFonts w:ascii="Arial" w:hAnsi="Arial" w:cs="Arial"/>
          <w:sz w:val="20"/>
          <w:szCs w:val="20"/>
          <w:lang w:eastAsia="sl-SI"/>
        </w:rPr>
        <w:t>3</w:t>
      </w:r>
      <w:r w:rsidRPr="007E3A58">
        <w:rPr>
          <w:rFonts w:ascii="Arial" w:hAnsi="Arial" w:cs="Arial"/>
          <w:sz w:val="20"/>
          <w:szCs w:val="20"/>
          <w:lang w:eastAsia="sl-SI"/>
        </w:rPr>
        <w:t xml:space="preserve">, ki se glasi: </w:t>
      </w:r>
    </w:p>
    <w:p w14:paraId="0B6F4243" w14:textId="77777777" w:rsidR="000506EC" w:rsidRDefault="000506EC" w:rsidP="000506EC">
      <w:pPr>
        <w:suppressAutoHyphens w:val="0"/>
        <w:autoSpaceDE w:val="0"/>
        <w:autoSpaceDN w:val="0"/>
        <w:adjustRightInd w:val="0"/>
        <w:spacing w:line="240" w:lineRule="atLeast"/>
        <w:jc w:val="both"/>
        <w:rPr>
          <w:rFonts w:ascii="Arial" w:hAnsi="Arial" w:cs="Arial"/>
          <w:b/>
          <w:sz w:val="20"/>
          <w:szCs w:val="20"/>
          <w:lang w:eastAsia="sl-SI"/>
        </w:rPr>
      </w:pPr>
    </w:p>
    <w:tbl>
      <w:tblPr>
        <w:tblStyle w:val="Tabelamrea"/>
        <w:tblW w:w="9209" w:type="dxa"/>
        <w:tblLook w:val="04A0" w:firstRow="1" w:lastRow="0" w:firstColumn="1" w:lastColumn="0" w:noHBand="0" w:noVBand="1"/>
      </w:tblPr>
      <w:tblGrid>
        <w:gridCol w:w="892"/>
        <w:gridCol w:w="1142"/>
        <w:gridCol w:w="1167"/>
        <w:gridCol w:w="1249"/>
        <w:gridCol w:w="1249"/>
        <w:gridCol w:w="1041"/>
        <w:gridCol w:w="1413"/>
        <w:gridCol w:w="1056"/>
      </w:tblGrid>
      <w:tr w:rsidR="000506EC" w:rsidRPr="007E3A58" w14:paraId="00DA19A8" w14:textId="77777777" w:rsidTr="004907AC">
        <w:tc>
          <w:tcPr>
            <w:tcW w:w="892" w:type="dxa"/>
          </w:tcPr>
          <w:p w14:paraId="464DB844"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KODA</w:t>
            </w:r>
          </w:p>
        </w:tc>
        <w:tc>
          <w:tcPr>
            <w:tcW w:w="1142" w:type="dxa"/>
          </w:tcPr>
          <w:p w14:paraId="2EA2DDD3"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UKREP</w:t>
            </w:r>
          </w:p>
        </w:tc>
        <w:tc>
          <w:tcPr>
            <w:tcW w:w="1167" w:type="dxa"/>
          </w:tcPr>
          <w:p w14:paraId="3924A851"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OPIS UKREPOV</w:t>
            </w:r>
          </w:p>
        </w:tc>
        <w:tc>
          <w:tcPr>
            <w:tcW w:w="1249" w:type="dxa"/>
          </w:tcPr>
          <w:p w14:paraId="4E59FBE6"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POVEZAVA MED UKREPI</w:t>
            </w:r>
          </w:p>
        </w:tc>
        <w:tc>
          <w:tcPr>
            <w:tcW w:w="1249" w:type="dxa"/>
          </w:tcPr>
          <w:p w14:paraId="6D21838A"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PRIPRAVA – TERMINSKI PLAN</w:t>
            </w:r>
          </w:p>
        </w:tc>
        <w:tc>
          <w:tcPr>
            <w:tcW w:w="1041" w:type="dxa"/>
          </w:tcPr>
          <w:p w14:paraId="39C02EEF"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PRIPRAVA - NOSILEC</w:t>
            </w:r>
          </w:p>
        </w:tc>
        <w:tc>
          <w:tcPr>
            <w:tcW w:w="1413" w:type="dxa"/>
          </w:tcPr>
          <w:p w14:paraId="1CD54C96"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IZVEDBA – TERMINSKI PLAN</w:t>
            </w:r>
          </w:p>
        </w:tc>
        <w:tc>
          <w:tcPr>
            <w:tcW w:w="1056" w:type="dxa"/>
          </w:tcPr>
          <w:p w14:paraId="3DE7CE17"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IZVEDBA - NOSILEC</w:t>
            </w:r>
          </w:p>
        </w:tc>
      </w:tr>
      <w:tr w:rsidR="000506EC" w:rsidRPr="007E3A58" w14:paraId="2AC72D53" w14:textId="77777777" w:rsidTr="004907AC">
        <w:tc>
          <w:tcPr>
            <w:tcW w:w="892" w:type="dxa"/>
            <w:vMerge w:val="restart"/>
          </w:tcPr>
          <w:p w14:paraId="4A16F894"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Ro.12.3</w:t>
            </w:r>
          </w:p>
        </w:tc>
        <w:tc>
          <w:tcPr>
            <w:tcW w:w="1142" w:type="dxa"/>
          </w:tcPr>
          <w:p w14:paraId="6E4B2898"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Priključki</w:t>
            </w:r>
          </w:p>
        </w:tc>
        <w:tc>
          <w:tcPr>
            <w:tcW w:w="1167" w:type="dxa"/>
          </w:tcPr>
          <w:p w14:paraId="54614AED"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w:t>
            </w:r>
          </w:p>
        </w:tc>
        <w:tc>
          <w:tcPr>
            <w:tcW w:w="1249" w:type="dxa"/>
          </w:tcPr>
          <w:p w14:paraId="33843BBE"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sidRPr="007E3A58">
              <w:rPr>
                <w:rFonts w:ascii="Arial" w:hAnsi="Arial" w:cs="Arial"/>
                <w:sz w:val="16"/>
                <w:szCs w:val="16"/>
                <w:lang w:eastAsia="sl-SI"/>
              </w:rPr>
              <w:t>/</w:t>
            </w:r>
          </w:p>
        </w:tc>
        <w:tc>
          <w:tcPr>
            <w:tcW w:w="1249" w:type="dxa"/>
          </w:tcPr>
          <w:p w14:paraId="72F4B319"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p>
        </w:tc>
        <w:tc>
          <w:tcPr>
            <w:tcW w:w="1041" w:type="dxa"/>
          </w:tcPr>
          <w:p w14:paraId="3087C66F"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p>
        </w:tc>
        <w:tc>
          <w:tcPr>
            <w:tcW w:w="1413" w:type="dxa"/>
          </w:tcPr>
          <w:p w14:paraId="63D47001"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p>
        </w:tc>
        <w:tc>
          <w:tcPr>
            <w:tcW w:w="1056" w:type="dxa"/>
          </w:tcPr>
          <w:p w14:paraId="67D9D4D7"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p>
        </w:tc>
      </w:tr>
      <w:tr w:rsidR="000506EC" w:rsidRPr="007E3A58" w14:paraId="4322F02C" w14:textId="77777777" w:rsidTr="004907AC">
        <w:tc>
          <w:tcPr>
            <w:tcW w:w="892" w:type="dxa"/>
            <w:vMerge/>
          </w:tcPr>
          <w:p w14:paraId="36228E3D" w14:textId="77777777" w:rsidR="000506EC" w:rsidRDefault="000506EC" w:rsidP="004907AC">
            <w:pPr>
              <w:suppressAutoHyphens w:val="0"/>
              <w:autoSpaceDE w:val="0"/>
              <w:autoSpaceDN w:val="0"/>
              <w:adjustRightInd w:val="0"/>
              <w:jc w:val="both"/>
              <w:rPr>
                <w:rFonts w:ascii="Arial" w:hAnsi="Arial" w:cs="Arial"/>
                <w:sz w:val="16"/>
                <w:szCs w:val="16"/>
                <w:lang w:eastAsia="sl-SI"/>
              </w:rPr>
            </w:pPr>
          </w:p>
        </w:tc>
        <w:tc>
          <w:tcPr>
            <w:tcW w:w="1142" w:type="dxa"/>
          </w:tcPr>
          <w:p w14:paraId="66B77FC4"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Šmarje Sap</w:t>
            </w:r>
          </w:p>
        </w:tc>
        <w:tc>
          <w:tcPr>
            <w:tcW w:w="1167" w:type="dxa"/>
          </w:tcPr>
          <w:p w14:paraId="28AD7897"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p>
        </w:tc>
        <w:tc>
          <w:tcPr>
            <w:tcW w:w="1249" w:type="dxa"/>
          </w:tcPr>
          <w:p w14:paraId="21F81266"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p>
        </w:tc>
        <w:tc>
          <w:tcPr>
            <w:tcW w:w="1249" w:type="dxa"/>
          </w:tcPr>
          <w:p w14:paraId="44E688DA"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2016-2018</w:t>
            </w:r>
          </w:p>
        </w:tc>
        <w:tc>
          <w:tcPr>
            <w:tcW w:w="1041" w:type="dxa"/>
          </w:tcPr>
          <w:p w14:paraId="5B1CFD11"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w:t>
            </w:r>
          </w:p>
        </w:tc>
        <w:tc>
          <w:tcPr>
            <w:tcW w:w="1413" w:type="dxa"/>
          </w:tcPr>
          <w:p w14:paraId="02256845"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w:t>
            </w:r>
          </w:p>
        </w:tc>
        <w:tc>
          <w:tcPr>
            <w:tcW w:w="1056" w:type="dxa"/>
          </w:tcPr>
          <w:p w14:paraId="701DD28A"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w:t>
            </w:r>
          </w:p>
        </w:tc>
      </w:tr>
      <w:tr w:rsidR="000506EC" w:rsidRPr="007E3A58" w14:paraId="13139241" w14:textId="77777777" w:rsidTr="004907AC">
        <w:tc>
          <w:tcPr>
            <w:tcW w:w="892" w:type="dxa"/>
            <w:vMerge/>
          </w:tcPr>
          <w:p w14:paraId="2E649217" w14:textId="77777777" w:rsidR="000506EC" w:rsidRDefault="000506EC" w:rsidP="004907AC">
            <w:pPr>
              <w:suppressAutoHyphens w:val="0"/>
              <w:autoSpaceDE w:val="0"/>
              <w:autoSpaceDN w:val="0"/>
              <w:adjustRightInd w:val="0"/>
              <w:jc w:val="both"/>
              <w:rPr>
                <w:rFonts w:ascii="Arial" w:hAnsi="Arial" w:cs="Arial"/>
                <w:sz w:val="16"/>
                <w:szCs w:val="16"/>
                <w:lang w:eastAsia="sl-SI"/>
              </w:rPr>
            </w:pPr>
          </w:p>
        </w:tc>
        <w:tc>
          <w:tcPr>
            <w:tcW w:w="1142" w:type="dxa"/>
          </w:tcPr>
          <w:p w14:paraId="6345487B" w14:textId="77777777" w:rsidR="000506EC"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Dragomer</w:t>
            </w:r>
          </w:p>
          <w:p w14:paraId="73FA8580"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lastRenderedPageBreak/>
              <w:t>(Brezovica (2))</w:t>
            </w:r>
          </w:p>
        </w:tc>
        <w:tc>
          <w:tcPr>
            <w:tcW w:w="1167" w:type="dxa"/>
          </w:tcPr>
          <w:p w14:paraId="6CE07223"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p>
        </w:tc>
        <w:tc>
          <w:tcPr>
            <w:tcW w:w="1249" w:type="dxa"/>
          </w:tcPr>
          <w:p w14:paraId="7987A59E"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p>
        </w:tc>
        <w:tc>
          <w:tcPr>
            <w:tcW w:w="1249" w:type="dxa"/>
          </w:tcPr>
          <w:p w14:paraId="63E996CE"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2016</w:t>
            </w:r>
          </w:p>
        </w:tc>
        <w:tc>
          <w:tcPr>
            <w:tcW w:w="1041" w:type="dxa"/>
          </w:tcPr>
          <w:p w14:paraId="134B5925"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DARS</w:t>
            </w:r>
          </w:p>
        </w:tc>
        <w:tc>
          <w:tcPr>
            <w:tcW w:w="1413" w:type="dxa"/>
          </w:tcPr>
          <w:p w14:paraId="4CA7A107"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2017 - 2018</w:t>
            </w:r>
          </w:p>
        </w:tc>
        <w:tc>
          <w:tcPr>
            <w:tcW w:w="1056" w:type="dxa"/>
          </w:tcPr>
          <w:p w14:paraId="55D97969"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DARS</w:t>
            </w:r>
          </w:p>
        </w:tc>
      </w:tr>
      <w:tr w:rsidR="000506EC" w:rsidRPr="007E3A58" w14:paraId="7774CC25" w14:textId="77777777" w:rsidTr="004907AC">
        <w:tc>
          <w:tcPr>
            <w:tcW w:w="892" w:type="dxa"/>
            <w:vMerge/>
          </w:tcPr>
          <w:p w14:paraId="70DE8AAC" w14:textId="77777777" w:rsidR="000506EC" w:rsidRDefault="000506EC" w:rsidP="004907AC">
            <w:pPr>
              <w:suppressAutoHyphens w:val="0"/>
              <w:autoSpaceDE w:val="0"/>
              <w:autoSpaceDN w:val="0"/>
              <w:adjustRightInd w:val="0"/>
              <w:jc w:val="both"/>
              <w:rPr>
                <w:rFonts w:ascii="Arial" w:hAnsi="Arial" w:cs="Arial"/>
                <w:sz w:val="16"/>
                <w:szCs w:val="16"/>
                <w:lang w:eastAsia="sl-SI"/>
              </w:rPr>
            </w:pPr>
          </w:p>
        </w:tc>
        <w:tc>
          <w:tcPr>
            <w:tcW w:w="1142" w:type="dxa"/>
          </w:tcPr>
          <w:p w14:paraId="247AD821"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Obvoznica Vnanje gorice</w:t>
            </w:r>
          </w:p>
        </w:tc>
        <w:tc>
          <w:tcPr>
            <w:tcW w:w="1167" w:type="dxa"/>
          </w:tcPr>
          <w:p w14:paraId="17C23658"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p>
        </w:tc>
        <w:tc>
          <w:tcPr>
            <w:tcW w:w="1249" w:type="dxa"/>
          </w:tcPr>
          <w:p w14:paraId="10AB84F8"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povezava s priključkom Dragomer (Brezovica (2)</w:t>
            </w:r>
          </w:p>
        </w:tc>
        <w:tc>
          <w:tcPr>
            <w:tcW w:w="1249" w:type="dxa"/>
          </w:tcPr>
          <w:p w14:paraId="1F18DE03"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2018-2022</w:t>
            </w:r>
          </w:p>
        </w:tc>
        <w:tc>
          <w:tcPr>
            <w:tcW w:w="1041" w:type="dxa"/>
          </w:tcPr>
          <w:p w14:paraId="1809CA3F"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DRSI</w:t>
            </w:r>
          </w:p>
        </w:tc>
        <w:tc>
          <w:tcPr>
            <w:tcW w:w="1413" w:type="dxa"/>
          </w:tcPr>
          <w:p w14:paraId="4AA08C5B"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2023 - 2026</w:t>
            </w:r>
          </w:p>
        </w:tc>
        <w:tc>
          <w:tcPr>
            <w:tcW w:w="1056" w:type="dxa"/>
          </w:tcPr>
          <w:p w14:paraId="0C35651D"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DRSI</w:t>
            </w:r>
          </w:p>
        </w:tc>
      </w:tr>
      <w:tr w:rsidR="000506EC" w:rsidRPr="007E3A58" w14:paraId="2A28BF2D" w14:textId="77777777" w:rsidTr="004907AC">
        <w:tc>
          <w:tcPr>
            <w:tcW w:w="892" w:type="dxa"/>
            <w:vMerge/>
          </w:tcPr>
          <w:p w14:paraId="56C893A3" w14:textId="77777777" w:rsidR="000506EC" w:rsidRDefault="000506EC" w:rsidP="004907AC">
            <w:pPr>
              <w:suppressAutoHyphens w:val="0"/>
              <w:autoSpaceDE w:val="0"/>
              <w:autoSpaceDN w:val="0"/>
              <w:adjustRightInd w:val="0"/>
              <w:jc w:val="both"/>
              <w:rPr>
                <w:rFonts w:ascii="Arial" w:hAnsi="Arial" w:cs="Arial"/>
                <w:sz w:val="16"/>
                <w:szCs w:val="16"/>
                <w:lang w:eastAsia="sl-SI"/>
              </w:rPr>
            </w:pPr>
          </w:p>
        </w:tc>
        <w:tc>
          <w:tcPr>
            <w:tcW w:w="1142" w:type="dxa"/>
          </w:tcPr>
          <w:p w14:paraId="67D4B924"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Domžale (</w:t>
            </w:r>
            <w:proofErr w:type="spellStart"/>
            <w:r>
              <w:rPr>
                <w:rFonts w:ascii="Arial" w:hAnsi="Arial" w:cs="Arial"/>
                <w:sz w:val="16"/>
                <w:szCs w:val="16"/>
                <w:lang w:eastAsia="sl-SI"/>
              </w:rPr>
              <w:t>Študa</w:t>
            </w:r>
            <w:proofErr w:type="spellEnd"/>
            <w:r>
              <w:rPr>
                <w:rFonts w:ascii="Arial" w:hAnsi="Arial" w:cs="Arial"/>
                <w:sz w:val="16"/>
                <w:szCs w:val="16"/>
                <w:lang w:eastAsia="sl-SI"/>
              </w:rPr>
              <w:t>)</w:t>
            </w:r>
          </w:p>
        </w:tc>
        <w:tc>
          <w:tcPr>
            <w:tcW w:w="1167" w:type="dxa"/>
          </w:tcPr>
          <w:p w14:paraId="66CF8D9E"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p>
        </w:tc>
        <w:tc>
          <w:tcPr>
            <w:tcW w:w="1249" w:type="dxa"/>
          </w:tcPr>
          <w:p w14:paraId="4378C3AF"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Ro.13.2</w:t>
            </w:r>
          </w:p>
        </w:tc>
        <w:tc>
          <w:tcPr>
            <w:tcW w:w="1249" w:type="dxa"/>
          </w:tcPr>
          <w:p w14:paraId="0AF7EFE3"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2016-2023</w:t>
            </w:r>
          </w:p>
        </w:tc>
        <w:tc>
          <w:tcPr>
            <w:tcW w:w="1041" w:type="dxa"/>
          </w:tcPr>
          <w:p w14:paraId="64BA8CBD"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Občina / DARS / DRSI</w:t>
            </w:r>
          </w:p>
        </w:tc>
        <w:tc>
          <w:tcPr>
            <w:tcW w:w="1413" w:type="dxa"/>
          </w:tcPr>
          <w:p w14:paraId="63B60E1E"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po 2025</w:t>
            </w:r>
          </w:p>
        </w:tc>
        <w:tc>
          <w:tcPr>
            <w:tcW w:w="1056" w:type="dxa"/>
          </w:tcPr>
          <w:p w14:paraId="5A487E79"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DARS</w:t>
            </w:r>
          </w:p>
        </w:tc>
      </w:tr>
      <w:tr w:rsidR="000506EC" w:rsidRPr="007E3A58" w14:paraId="1EF6A0F5" w14:textId="77777777" w:rsidTr="004907AC">
        <w:tc>
          <w:tcPr>
            <w:tcW w:w="892" w:type="dxa"/>
            <w:vMerge/>
          </w:tcPr>
          <w:p w14:paraId="783AE54E" w14:textId="77777777" w:rsidR="000506EC" w:rsidRDefault="000506EC" w:rsidP="004907AC">
            <w:pPr>
              <w:suppressAutoHyphens w:val="0"/>
              <w:autoSpaceDE w:val="0"/>
              <w:autoSpaceDN w:val="0"/>
              <w:adjustRightInd w:val="0"/>
              <w:jc w:val="both"/>
              <w:rPr>
                <w:rFonts w:ascii="Arial" w:hAnsi="Arial" w:cs="Arial"/>
                <w:sz w:val="16"/>
                <w:szCs w:val="16"/>
                <w:lang w:eastAsia="sl-SI"/>
              </w:rPr>
            </w:pPr>
          </w:p>
        </w:tc>
        <w:tc>
          <w:tcPr>
            <w:tcW w:w="1142" w:type="dxa"/>
          </w:tcPr>
          <w:p w14:paraId="067BD7E0" w14:textId="77777777" w:rsidR="000506EC"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Vrhnika</w:t>
            </w:r>
          </w:p>
        </w:tc>
        <w:tc>
          <w:tcPr>
            <w:tcW w:w="1167" w:type="dxa"/>
          </w:tcPr>
          <w:p w14:paraId="58156DA3"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p>
        </w:tc>
        <w:tc>
          <w:tcPr>
            <w:tcW w:w="1249" w:type="dxa"/>
          </w:tcPr>
          <w:p w14:paraId="491BE812"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Ro.43, Ro.41</w:t>
            </w:r>
          </w:p>
        </w:tc>
        <w:tc>
          <w:tcPr>
            <w:tcW w:w="1249" w:type="dxa"/>
          </w:tcPr>
          <w:p w14:paraId="4EA2DCEB"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po 2025</w:t>
            </w:r>
          </w:p>
        </w:tc>
        <w:tc>
          <w:tcPr>
            <w:tcW w:w="1041" w:type="dxa"/>
          </w:tcPr>
          <w:p w14:paraId="5902102A"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DARS</w:t>
            </w:r>
          </w:p>
        </w:tc>
        <w:tc>
          <w:tcPr>
            <w:tcW w:w="1413" w:type="dxa"/>
          </w:tcPr>
          <w:p w14:paraId="3F331192"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po 2030</w:t>
            </w:r>
          </w:p>
        </w:tc>
        <w:tc>
          <w:tcPr>
            <w:tcW w:w="1056" w:type="dxa"/>
          </w:tcPr>
          <w:p w14:paraId="2535E09D"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DARS</w:t>
            </w:r>
          </w:p>
        </w:tc>
      </w:tr>
      <w:tr w:rsidR="000506EC" w:rsidRPr="007E3A58" w14:paraId="7011FFD4" w14:textId="77777777" w:rsidTr="004907AC">
        <w:tc>
          <w:tcPr>
            <w:tcW w:w="892" w:type="dxa"/>
            <w:vMerge/>
          </w:tcPr>
          <w:p w14:paraId="76899A23" w14:textId="77777777" w:rsidR="000506EC" w:rsidRDefault="000506EC" w:rsidP="004907AC">
            <w:pPr>
              <w:suppressAutoHyphens w:val="0"/>
              <w:autoSpaceDE w:val="0"/>
              <w:autoSpaceDN w:val="0"/>
              <w:adjustRightInd w:val="0"/>
              <w:jc w:val="both"/>
              <w:rPr>
                <w:rFonts w:ascii="Arial" w:hAnsi="Arial" w:cs="Arial"/>
                <w:sz w:val="16"/>
                <w:szCs w:val="16"/>
                <w:lang w:eastAsia="sl-SI"/>
              </w:rPr>
            </w:pPr>
          </w:p>
        </w:tc>
        <w:tc>
          <w:tcPr>
            <w:tcW w:w="1142" w:type="dxa"/>
          </w:tcPr>
          <w:p w14:paraId="17EB2754" w14:textId="77777777" w:rsidR="000506EC"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Nadaljevanje priključka Brdo</w:t>
            </w:r>
          </w:p>
        </w:tc>
        <w:tc>
          <w:tcPr>
            <w:tcW w:w="1167" w:type="dxa"/>
          </w:tcPr>
          <w:p w14:paraId="335089AC"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p>
        </w:tc>
        <w:tc>
          <w:tcPr>
            <w:tcW w:w="1249" w:type="dxa"/>
          </w:tcPr>
          <w:p w14:paraId="33BE6241"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p>
        </w:tc>
        <w:tc>
          <w:tcPr>
            <w:tcW w:w="1249" w:type="dxa"/>
          </w:tcPr>
          <w:p w14:paraId="29CC1821"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2016-2018</w:t>
            </w:r>
          </w:p>
        </w:tc>
        <w:tc>
          <w:tcPr>
            <w:tcW w:w="1041" w:type="dxa"/>
          </w:tcPr>
          <w:p w14:paraId="15C66C87"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občina</w:t>
            </w:r>
          </w:p>
        </w:tc>
        <w:tc>
          <w:tcPr>
            <w:tcW w:w="1413" w:type="dxa"/>
          </w:tcPr>
          <w:p w14:paraId="783E35E8"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2019 - 2021</w:t>
            </w:r>
          </w:p>
        </w:tc>
        <w:tc>
          <w:tcPr>
            <w:tcW w:w="1056" w:type="dxa"/>
          </w:tcPr>
          <w:p w14:paraId="05A6EE56"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občina</w:t>
            </w:r>
          </w:p>
        </w:tc>
      </w:tr>
    </w:tbl>
    <w:p w14:paraId="7D9056C2" w14:textId="77777777" w:rsidR="000506EC" w:rsidRDefault="000506EC" w:rsidP="000506EC">
      <w:pPr>
        <w:suppressAutoHyphens w:val="0"/>
        <w:autoSpaceDE w:val="0"/>
        <w:autoSpaceDN w:val="0"/>
        <w:adjustRightInd w:val="0"/>
        <w:spacing w:line="240" w:lineRule="atLeast"/>
        <w:jc w:val="both"/>
        <w:rPr>
          <w:rFonts w:ascii="Arial" w:hAnsi="Arial" w:cs="Arial"/>
          <w:b/>
          <w:sz w:val="20"/>
          <w:szCs w:val="20"/>
          <w:lang w:eastAsia="sl-SI"/>
        </w:rPr>
      </w:pPr>
    </w:p>
    <w:p w14:paraId="255D3C4D" w14:textId="77777777" w:rsidR="000506EC" w:rsidRPr="00107E97" w:rsidRDefault="000506EC" w:rsidP="000506EC">
      <w:pPr>
        <w:suppressAutoHyphens w:val="0"/>
        <w:autoSpaceDE w:val="0"/>
        <w:autoSpaceDN w:val="0"/>
        <w:adjustRightInd w:val="0"/>
        <w:spacing w:line="240" w:lineRule="atLeast"/>
        <w:jc w:val="both"/>
        <w:rPr>
          <w:rFonts w:ascii="Arial" w:hAnsi="Arial" w:cs="Arial"/>
          <w:sz w:val="20"/>
          <w:szCs w:val="20"/>
          <w:lang w:eastAsia="sl-SI"/>
        </w:rPr>
      </w:pPr>
      <w:r w:rsidRPr="00107E97">
        <w:rPr>
          <w:rFonts w:ascii="Arial" w:hAnsi="Arial" w:cs="Arial"/>
          <w:sz w:val="20"/>
          <w:szCs w:val="20"/>
          <w:lang w:eastAsia="sl-SI"/>
        </w:rPr>
        <w:t>se spremeni tako, da se glasi:</w:t>
      </w:r>
    </w:p>
    <w:p w14:paraId="04DF1823" w14:textId="77777777" w:rsidR="000506EC" w:rsidRPr="00A67001" w:rsidRDefault="000506EC" w:rsidP="000506EC">
      <w:pPr>
        <w:suppressAutoHyphens w:val="0"/>
        <w:autoSpaceDE w:val="0"/>
        <w:autoSpaceDN w:val="0"/>
        <w:adjustRightInd w:val="0"/>
        <w:spacing w:line="240" w:lineRule="atLeast"/>
        <w:jc w:val="both"/>
        <w:rPr>
          <w:rFonts w:ascii="Arial" w:hAnsi="Arial" w:cs="Arial"/>
          <w:b/>
          <w:sz w:val="20"/>
          <w:szCs w:val="20"/>
          <w:lang w:eastAsia="sl-SI"/>
        </w:rPr>
      </w:pPr>
    </w:p>
    <w:tbl>
      <w:tblPr>
        <w:tblStyle w:val="Tabelamrea"/>
        <w:tblW w:w="9209" w:type="dxa"/>
        <w:tblLook w:val="04A0" w:firstRow="1" w:lastRow="0" w:firstColumn="1" w:lastColumn="0" w:noHBand="0" w:noVBand="1"/>
      </w:tblPr>
      <w:tblGrid>
        <w:gridCol w:w="832"/>
        <w:gridCol w:w="1142"/>
        <w:gridCol w:w="1079"/>
        <w:gridCol w:w="1160"/>
        <w:gridCol w:w="1165"/>
        <w:gridCol w:w="1604"/>
        <w:gridCol w:w="1243"/>
        <w:gridCol w:w="984"/>
      </w:tblGrid>
      <w:tr w:rsidR="000506EC" w:rsidRPr="007E3A58" w14:paraId="0530872B" w14:textId="77777777" w:rsidTr="004907AC">
        <w:tc>
          <w:tcPr>
            <w:tcW w:w="892" w:type="dxa"/>
          </w:tcPr>
          <w:p w14:paraId="7DADB919"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KODA</w:t>
            </w:r>
          </w:p>
        </w:tc>
        <w:tc>
          <w:tcPr>
            <w:tcW w:w="1142" w:type="dxa"/>
          </w:tcPr>
          <w:p w14:paraId="0CA2F1BE"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UKREP</w:t>
            </w:r>
          </w:p>
        </w:tc>
        <w:tc>
          <w:tcPr>
            <w:tcW w:w="1167" w:type="dxa"/>
          </w:tcPr>
          <w:p w14:paraId="6220AAA9"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OPIS UKREPOV</w:t>
            </w:r>
          </w:p>
        </w:tc>
        <w:tc>
          <w:tcPr>
            <w:tcW w:w="1249" w:type="dxa"/>
          </w:tcPr>
          <w:p w14:paraId="1A400EC8"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POVEZAVA MED UKREPI</w:t>
            </w:r>
          </w:p>
        </w:tc>
        <w:tc>
          <w:tcPr>
            <w:tcW w:w="1249" w:type="dxa"/>
          </w:tcPr>
          <w:p w14:paraId="2683CC06"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PRIPRAVA – TERMINSKI PLAN</w:t>
            </w:r>
          </w:p>
        </w:tc>
        <w:tc>
          <w:tcPr>
            <w:tcW w:w="1041" w:type="dxa"/>
          </w:tcPr>
          <w:p w14:paraId="2936D2F4"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PRIPRAVA - NOSILEC</w:t>
            </w:r>
          </w:p>
        </w:tc>
        <w:tc>
          <w:tcPr>
            <w:tcW w:w="1413" w:type="dxa"/>
          </w:tcPr>
          <w:p w14:paraId="3747AD23"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IZVEDBA – TERMINSKI PLAN</w:t>
            </w:r>
          </w:p>
        </w:tc>
        <w:tc>
          <w:tcPr>
            <w:tcW w:w="1056" w:type="dxa"/>
          </w:tcPr>
          <w:p w14:paraId="53C9F107"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IZVEDBA - NOSILEC</w:t>
            </w:r>
          </w:p>
        </w:tc>
      </w:tr>
      <w:tr w:rsidR="000506EC" w:rsidRPr="007E3A58" w14:paraId="4D42706F" w14:textId="77777777" w:rsidTr="004907AC">
        <w:tc>
          <w:tcPr>
            <w:tcW w:w="892" w:type="dxa"/>
          </w:tcPr>
          <w:p w14:paraId="31BE2622"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Ro.12.3</w:t>
            </w:r>
          </w:p>
        </w:tc>
        <w:tc>
          <w:tcPr>
            <w:tcW w:w="1142" w:type="dxa"/>
          </w:tcPr>
          <w:p w14:paraId="66C9B1F4"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Priključki</w:t>
            </w:r>
          </w:p>
        </w:tc>
        <w:tc>
          <w:tcPr>
            <w:tcW w:w="1167" w:type="dxa"/>
          </w:tcPr>
          <w:p w14:paraId="62BCC20B"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p>
        </w:tc>
        <w:tc>
          <w:tcPr>
            <w:tcW w:w="1249" w:type="dxa"/>
          </w:tcPr>
          <w:p w14:paraId="7E6D091E"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p>
        </w:tc>
        <w:tc>
          <w:tcPr>
            <w:tcW w:w="1249" w:type="dxa"/>
          </w:tcPr>
          <w:p w14:paraId="3803BE08"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p>
        </w:tc>
        <w:tc>
          <w:tcPr>
            <w:tcW w:w="1041" w:type="dxa"/>
          </w:tcPr>
          <w:p w14:paraId="029E15BF"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p>
        </w:tc>
        <w:tc>
          <w:tcPr>
            <w:tcW w:w="1413" w:type="dxa"/>
          </w:tcPr>
          <w:p w14:paraId="05B4F5E4"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p>
        </w:tc>
        <w:tc>
          <w:tcPr>
            <w:tcW w:w="1056" w:type="dxa"/>
          </w:tcPr>
          <w:p w14:paraId="0A49D379"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p>
        </w:tc>
      </w:tr>
      <w:tr w:rsidR="000506EC" w:rsidRPr="007E3A58" w14:paraId="60058ECF" w14:textId="77777777" w:rsidTr="004907AC">
        <w:tc>
          <w:tcPr>
            <w:tcW w:w="892" w:type="dxa"/>
          </w:tcPr>
          <w:p w14:paraId="08E038B5"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p>
        </w:tc>
        <w:tc>
          <w:tcPr>
            <w:tcW w:w="1142" w:type="dxa"/>
          </w:tcPr>
          <w:p w14:paraId="1CEC374C"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Šmarje Sap</w:t>
            </w:r>
          </w:p>
        </w:tc>
        <w:tc>
          <w:tcPr>
            <w:tcW w:w="1167" w:type="dxa"/>
          </w:tcPr>
          <w:p w14:paraId="2D121349"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p>
        </w:tc>
        <w:tc>
          <w:tcPr>
            <w:tcW w:w="1249" w:type="dxa"/>
          </w:tcPr>
          <w:p w14:paraId="297AA599"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p>
        </w:tc>
        <w:tc>
          <w:tcPr>
            <w:tcW w:w="1249" w:type="dxa"/>
          </w:tcPr>
          <w:p w14:paraId="612F9C65"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p>
        </w:tc>
        <w:tc>
          <w:tcPr>
            <w:tcW w:w="1041" w:type="dxa"/>
          </w:tcPr>
          <w:p w14:paraId="7A8FC945"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DARS</w:t>
            </w:r>
          </w:p>
        </w:tc>
        <w:tc>
          <w:tcPr>
            <w:tcW w:w="1413" w:type="dxa"/>
          </w:tcPr>
          <w:p w14:paraId="7929628F"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2016 - 2018</w:t>
            </w:r>
          </w:p>
        </w:tc>
        <w:tc>
          <w:tcPr>
            <w:tcW w:w="1056" w:type="dxa"/>
          </w:tcPr>
          <w:p w14:paraId="43B709F3"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DARS</w:t>
            </w:r>
          </w:p>
        </w:tc>
      </w:tr>
      <w:tr w:rsidR="000506EC" w:rsidRPr="007E3A58" w14:paraId="4784B184" w14:textId="77777777" w:rsidTr="004907AC">
        <w:tc>
          <w:tcPr>
            <w:tcW w:w="892" w:type="dxa"/>
          </w:tcPr>
          <w:p w14:paraId="50448BBE"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p>
        </w:tc>
        <w:tc>
          <w:tcPr>
            <w:tcW w:w="1142" w:type="dxa"/>
          </w:tcPr>
          <w:p w14:paraId="70B1CB1E" w14:textId="77777777" w:rsidR="000506EC"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Dragomer</w:t>
            </w:r>
          </w:p>
          <w:p w14:paraId="6FCA2898"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(Brezovica (2))</w:t>
            </w:r>
          </w:p>
        </w:tc>
        <w:tc>
          <w:tcPr>
            <w:tcW w:w="1167" w:type="dxa"/>
          </w:tcPr>
          <w:p w14:paraId="3984423C"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p>
        </w:tc>
        <w:tc>
          <w:tcPr>
            <w:tcW w:w="1249" w:type="dxa"/>
          </w:tcPr>
          <w:p w14:paraId="21EDCABF"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p>
        </w:tc>
        <w:tc>
          <w:tcPr>
            <w:tcW w:w="1249" w:type="dxa"/>
          </w:tcPr>
          <w:p w14:paraId="3A87B7C9"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2016 - 2021</w:t>
            </w:r>
          </w:p>
        </w:tc>
        <w:tc>
          <w:tcPr>
            <w:tcW w:w="1041" w:type="dxa"/>
          </w:tcPr>
          <w:p w14:paraId="03A26EEB"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DARS</w:t>
            </w:r>
          </w:p>
        </w:tc>
        <w:tc>
          <w:tcPr>
            <w:tcW w:w="1413" w:type="dxa"/>
          </w:tcPr>
          <w:p w14:paraId="0985D922"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2022 - 2024</w:t>
            </w:r>
          </w:p>
        </w:tc>
        <w:tc>
          <w:tcPr>
            <w:tcW w:w="1056" w:type="dxa"/>
          </w:tcPr>
          <w:p w14:paraId="6EE7A3D2"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DARS</w:t>
            </w:r>
          </w:p>
        </w:tc>
      </w:tr>
      <w:tr w:rsidR="000506EC" w:rsidRPr="007E3A58" w14:paraId="4899DE94" w14:textId="77777777" w:rsidTr="004907AC">
        <w:tc>
          <w:tcPr>
            <w:tcW w:w="892" w:type="dxa"/>
          </w:tcPr>
          <w:p w14:paraId="489AE31A"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p>
        </w:tc>
        <w:tc>
          <w:tcPr>
            <w:tcW w:w="1142" w:type="dxa"/>
          </w:tcPr>
          <w:p w14:paraId="79074797"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Obvoznica Vnanje gorice</w:t>
            </w:r>
          </w:p>
        </w:tc>
        <w:tc>
          <w:tcPr>
            <w:tcW w:w="1167" w:type="dxa"/>
          </w:tcPr>
          <w:p w14:paraId="27526252"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p>
        </w:tc>
        <w:tc>
          <w:tcPr>
            <w:tcW w:w="1249" w:type="dxa"/>
          </w:tcPr>
          <w:p w14:paraId="1E929E03"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povezava s priključkom Dragomer (Brezovica (2))</w:t>
            </w:r>
          </w:p>
        </w:tc>
        <w:tc>
          <w:tcPr>
            <w:tcW w:w="1249" w:type="dxa"/>
          </w:tcPr>
          <w:p w14:paraId="79C491BC"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2018-2022</w:t>
            </w:r>
          </w:p>
        </w:tc>
        <w:tc>
          <w:tcPr>
            <w:tcW w:w="1041" w:type="dxa"/>
          </w:tcPr>
          <w:p w14:paraId="0517BF6E"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DRSI</w:t>
            </w:r>
          </w:p>
        </w:tc>
        <w:tc>
          <w:tcPr>
            <w:tcW w:w="1413" w:type="dxa"/>
          </w:tcPr>
          <w:p w14:paraId="7B178240"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2023-2026</w:t>
            </w:r>
          </w:p>
        </w:tc>
        <w:tc>
          <w:tcPr>
            <w:tcW w:w="1056" w:type="dxa"/>
          </w:tcPr>
          <w:p w14:paraId="4FECC04B"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DRSI</w:t>
            </w:r>
          </w:p>
        </w:tc>
      </w:tr>
      <w:tr w:rsidR="000506EC" w:rsidRPr="007E3A58" w14:paraId="6A052979" w14:textId="77777777" w:rsidTr="004907AC">
        <w:tc>
          <w:tcPr>
            <w:tcW w:w="892" w:type="dxa"/>
          </w:tcPr>
          <w:p w14:paraId="51FCABBB"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p>
        </w:tc>
        <w:tc>
          <w:tcPr>
            <w:tcW w:w="1142" w:type="dxa"/>
          </w:tcPr>
          <w:p w14:paraId="65550836"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Domžale (</w:t>
            </w:r>
            <w:proofErr w:type="spellStart"/>
            <w:r>
              <w:rPr>
                <w:rFonts w:ascii="Arial" w:hAnsi="Arial" w:cs="Arial"/>
                <w:sz w:val="16"/>
                <w:szCs w:val="16"/>
                <w:lang w:eastAsia="sl-SI"/>
              </w:rPr>
              <w:t>Študa</w:t>
            </w:r>
            <w:proofErr w:type="spellEnd"/>
            <w:r>
              <w:rPr>
                <w:rFonts w:ascii="Arial" w:hAnsi="Arial" w:cs="Arial"/>
                <w:sz w:val="16"/>
                <w:szCs w:val="16"/>
                <w:lang w:eastAsia="sl-SI"/>
              </w:rPr>
              <w:t>)</w:t>
            </w:r>
          </w:p>
        </w:tc>
        <w:tc>
          <w:tcPr>
            <w:tcW w:w="1167" w:type="dxa"/>
          </w:tcPr>
          <w:p w14:paraId="0A28F34F"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p>
        </w:tc>
        <w:tc>
          <w:tcPr>
            <w:tcW w:w="1249" w:type="dxa"/>
          </w:tcPr>
          <w:p w14:paraId="600AE28F" w14:textId="77777777" w:rsidR="000506EC"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 xml:space="preserve">Ro.13.2 in </w:t>
            </w:r>
          </w:p>
          <w:p w14:paraId="1CA25F05"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Ro.12.4.1</w:t>
            </w:r>
          </w:p>
        </w:tc>
        <w:tc>
          <w:tcPr>
            <w:tcW w:w="1249" w:type="dxa"/>
          </w:tcPr>
          <w:p w14:paraId="1C23F8D8"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2016 - 2023</w:t>
            </w:r>
          </w:p>
        </w:tc>
        <w:tc>
          <w:tcPr>
            <w:tcW w:w="1041" w:type="dxa"/>
          </w:tcPr>
          <w:p w14:paraId="2B0E2886"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občina/DARS/DRSI</w:t>
            </w:r>
          </w:p>
        </w:tc>
        <w:tc>
          <w:tcPr>
            <w:tcW w:w="1413" w:type="dxa"/>
          </w:tcPr>
          <w:p w14:paraId="59355D0B"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po 2025</w:t>
            </w:r>
          </w:p>
        </w:tc>
        <w:tc>
          <w:tcPr>
            <w:tcW w:w="1056" w:type="dxa"/>
          </w:tcPr>
          <w:p w14:paraId="6F3F49F5"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DARS</w:t>
            </w:r>
          </w:p>
        </w:tc>
      </w:tr>
      <w:tr w:rsidR="000506EC" w:rsidRPr="007E3A58" w14:paraId="3076B9C7" w14:textId="77777777" w:rsidTr="004907AC">
        <w:tc>
          <w:tcPr>
            <w:tcW w:w="892" w:type="dxa"/>
          </w:tcPr>
          <w:p w14:paraId="6314EF55"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p>
        </w:tc>
        <w:tc>
          <w:tcPr>
            <w:tcW w:w="1142" w:type="dxa"/>
          </w:tcPr>
          <w:p w14:paraId="352E6AB1" w14:textId="77777777" w:rsidR="000506EC"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Vrhnika</w:t>
            </w:r>
          </w:p>
        </w:tc>
        <w:tc>
          <w:tcPr>
            <w:tcW w:w="1167" w:type="dxa"/>
          </w:tcPr>
          <w:p w14:paraId="50BFE7D5"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p>
        </w:tc>
        <w:tc>
          <w:tcPr>
            <w:tcW w:w="1249" w:type="dxa"/>
          </w:tcPr>
          <w:p w14:paraId="6D2DC6EB"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Ro.43.4.1</w:t>
            </w:r>
          </w:p>
        </w:tc>
        <w:tc>
          <w:tcPr>
            <w:tcW w:w="1249" w:type="dxa"/>
          </w:tcPr>
          <w:p w14:paraId="10351ED5"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po 2025</w:t>
            </w:r>
          </w:p>
        </w:tc>
        <w:tc>
          <w:tcPr>
            <w:tcW w:w="1041" w:type="dxa"/>
          </w:tcPr>
          <w:p w14:paraId="60EC95C9"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DARS</w:t>
            </w:r>
          </w:p>
        </w:tc>
        <w:tc>
          <w:tcPr>
            <w:tcW w:w="1413" w:type="dxa"/>
          </w:tcPr>
          <w:p w14:paraId="6F3B3A00"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po 2030</w:t>
            </w:r>
          </w:p>
        </w:tc>
        <w:tc>
          <w:tcPr>
            <w:tcW w:w="1056" w:type="dxa"/>
          </w:tcPr>
          <w:p w14:paraId="4E2D071D"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DARS</w:t>
            </w:r>
          </w:p>
        </w:tc>
      </w:tr>
      <w:tr w:rsidR="000506EC" w:rsidRPr="007E3A58" w14:paraId="18B9DFA0" w14:textId="77777777" w:rsidTr="004907AC">
        <w:tc>
          <w:tcPr>
            <w:tcW w:w="892" w:type="dxa"/>
          </w:tcPr>
          <w:p w14:paraId="55C1E3C1"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p>
        </w:tc>
        <w:tc>
          <w:tcPr>
            <w:tcW w:w="1142" w:type="dxa"/>
          </w:tcPr>
          <w:p w14:paraId="0A4B4280" w14:textId="77777777" w:rsidR="000506EC"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Nadaljevanje priključka Brdo</w:t>
            </w:r>
          </w:p>
        </w:tc>
        <w:tc>
          <w:tcPr>
            <w:tcW w:w="1167" w:type="dxa"/>
          </w:tcPr>
          <w:p w14:paraId="0442E4BF"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p>
        </w:tc>
        <w:tc>
          <w:tcPr>
            <w:tcW w:w="1249" w:type="dxa"/>
          </w:tcPr>
          <w:p w14:paraId="154E285D"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p>
        </w:tc>
        <w:tc>
          <w:tcPr>
            <w:tcW w:w="1249" w:type="dxa"/>
          </w:tcPr>
          <w:p w14:paraId="726F3B5E"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2016-2018</w:t>
            </w:r>
          </w:p>
        </w:tc>
        <w:tc>
          <w:tcPr>
            <w:tcW w:w="1041" w:type="dxa"/>
          </w:tcPr>
          <w:p w14:paraId="30457F35"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občina</w:t>
            </w:r>
          </w:p>
        </w:tc>
        <w:tc>
          <w:tcPr>
            <w:tcW w:w="1413" w:type="dxa"/>
          </w:tcPr>
          <w:p w14:paraId="752DEA0B"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2019 - 2021</w:t>
            </w:r>
          </w:p>
        </w:tc>
        <w:tc>
          <w:tcPr>
            <w:tcW w:w="1056" w:type="dxa"/>
          </w:tcPr>
          <w:p w14:paraId="7D78A75F"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občina</w:t>
            </w:r>
          </w:p>
        </w:tc>
      </w:tr>
    </w:tbl>
    <w:p w14:paraId="2DC4B732" w14:textId="77777777" w:rsidR="000506EC" w:rsidRDefault="000506EC" w:rsidP="000506EC">
      <w:pPr>
        <w:suppressAutoHyphens w:val="0"/>
        <w:autoSpaceDE w:val="0"/>
        <w:autoSpaceDN w:val="0"/>
        <w:adjustRightInd w:val="0"/>
        <w:spacing w:line="240" w:lineRule="atLeast"/>
        <w:jc w:val="both"/>
        <w:rPr>
          <w:rFonts w:ascii="Arial" w:hAnsi="Arial" w:cs="Arial"/>
          <w:sz w:val="20"/>
          <w:szCs w:val="20"/>
          <w:lang w:eastAsia="sl-SI"/>
        </w:rPr>
      </w:pPr>
    </w:p>
    <w:p w14:paraId="6EB4CA3C" w14:textId="77777777" w:rsidR="000506EC" w:rsidRDefault="000506EC" w:rsidP="000506EC">
      <w:pPr>
        <w:suppressAutoHyphens w:val="0"/>
        <w:autoSpaceDE w:val="0"/>
        <w:autoSpaceDN w:val="0"/>
        <w:adjustRightInd w:val="0"/>
        <w:spacing w:after="120" w:line="240" w:lineRule="atLeast"/>
        <w:jc w:val="both"/>
        <w:rPr>
          <w:rFonts w:ascii="Arial" w:hAnsi="Arial" w:cs="Arial"/>
          <w:sz w:val="20"/>
          <w:szCs w:val="20"/>
          <w:lang w:eastAsia="sl-SI"/>
        </w:rPr>
      </w:pPr>
      <w:r>
        <w:rPr>
          <w:rFonts w:ascii="Arial" w:hAnsi="Arial" w:cs="Arial"/>
          <w:sz w:val="20"/>
          <w:szCs w:val="20"/>
          <w:lang w:eastAsia="sl-SI"/>
        </w:rPr>
        <w:t xml:space="preserve">Obrazložitev: </w:t>
      </w:r>
    </w:p>
    <w:p w14:paraId="28BF4E2B" w14:textId="77777777" w:rsidR="000506EC" w:rsidRPr="00A67001" w:rsidRDefault="000506EC" w:rsidP="000506EC">
      <w:pPr>
        <w:spacing w:after="120" w:line="240" w:lineRule="atLeast"/>
        <w:jc w:val="both"/>
        <w:rPr>
          <w:rFonts w:ascii="Arial" w:hAnsi="Arial" w:cs="Arial"/>
          <w:sz w:val="20"/>
          <w:szCs w:val="20"/>
          <w:lang w:eastAsia="en-US"/>
        </w:rPr>
      </w:pPr>
      <w:r w:rsidRPr="00A67001">
        <w:rPr>
          <w:rFonts w:ascii="Arial" w:hAnsi="Arial" w:cs="Arial"/>
          <w:sz w:val="20"/>
          <w:szCs w:val="20"/>
          <w:lang w:eastAsia="en-US"/>
        </w:rPr>
        <w:t xml:space="preserve">Terminski plan priprave in izvedbe </w:t>
      </w:r>
      <w:r>
        <w:rPr>
          <w:rFonts w:ascii="Arial" w:hAnsi="Arial" w:cs="Arial"/>
          <w:sz w:val="20"/>
          <w:szCs w:val="20"/>
          <w:lang w:eastAsia="en-US"/>
        </w:rPr>
        <w:t xml:space="preserve">priključka Dragomer (Brezovica (2)) </w:t>
      </w:r>
      <w:r w:rsidRPr="00A67001">
        <w:rPr>
          <w:rFonts w:ascii="Arial" w:hAnsi="Arial" w:cs="Arial"/>
          <w:sz w:val="20"/>
          <w:szCs w:val="20"/>
          <w:lang w:eastAsia="en-US"/>
        </w:rPr>
        <w:t xml:space="preserve">se uskladi glede na stanje izdelave projektne in investicijske dokumentacije ter pridobivanje dovoljenj za gradnjo. </w:t>
      </w:r>
    </w:p>
    <w:p w14:paraId="4E269087" w14:textId="77777777" w:rsidR="000506EC" w:rsidRPr="00A67001" w:rsidRDefault="000506EC" w:rsidP="000506EC">
      <w:pPr>
        <w:spacing w:after="120" w:line="240" w:lineRule="atLeast"/>
        <w:jc w:val="both"/>
        <w:rPr>
          <w:rFonts w:ascii="Arial" w:hAnsi="Arial" w:cs="Arial"/>
          <w:sz w:val="20"/>
          <w:szCs w:val="20"/>
          <w:lang w:eastAsia="sl-SI"/>
        </w:rPr>
      </w:pPr>
      <w:r w:rsidRPr="00A67001">
        <w:rPr>
          <w:rFonts w:ascii="Arial" w:hAnsi="Arial" w:cs="Arial"/>
          <w:sz w:val="20"/>
          <w:szCs w:val="20"/>
          <w:lang w:eastAsia="sl-SI"/>
        </w:rPr>
        <w:t>Postopki izdelave dokumentacije za pridobitev  gradbenega dovoljenja, pridobitve zemljišč za gradnjo ter upravni postopki pridobitve gradbenega dovoljenja in OVS trajajo več let.</w:t>
      </w:r>
    </w:p>
    <w:p w14:paraId="38835AC4" w14:textId="77777777" w:rsidR="000506EC" w:rsidRPr="007E3A58" w:rsidRDefault="000506EC" w:rsidP="000506EC">
      <w:pPr>
        <w:suppressAutoHyphens w:val="0"/>
        <w:autoSpaceDE w:val="0"/>
        <w:autoSpaceDN w:val="0"/>
        <w:adjustRightInd w:val="0"/>
        <w:spacing w:line="240" w:lineRule="atLeast"/>
        <w:jc w:val="both"/>
        <w:rPr>
          <w:rFonts w:ascii="Arial" w:hAnsi="Arial" w:cs="Arial"/>
          <w:sz w:val="20"/>
          <w:szCs w:val="20"/>
          <w:lang w:eastAsia="sl-SI"/>
        </w:rPr>
      </w:pPr>
      <w:r>
        <w:rPr>
          <w:rFonts w:ascii="Arial" w:hAnsi="Arial" w:cs="Arial"/>
          <w:sz w:val="20"/>
          <w:szCs w:val="20"/>
          <w:lang w:eastAsia="sl-SI"/>
        </w:rPr>
        <w:t>Besedilo u</w:t>
      </w:r>
      <w:r w:rsidRPr="007E3A58">
        <w:rPr>
          <w:rFonts w:ascii="Arial" w:hAnsi="Arial" w:cs="Arial"/>
          <w:sz w:val="20"/>
          <w:szCs w:val="20"/>
          <w:lang w:eastAsia="sl-SI"/>
        </w:rPr>
        <w:t>krep</w:t>
      </w:r>
      <w:r>
        <w:rPr>
          <w:rFonts w:ascii="Arial" w:hAnsi="Arial" w:cs="Arial"/>
          <w:sz w:val="20"/>
          <w:szCs w:val="20"/>
          <w:lang w:eastAsia="sl-SI"/>
        </w:rPr>
        <w:t>ov</w:t>
      </w:r>
      <w:r w:rsidRPr="007E3A58">
        <w:rPr>
          <w:rFonts w:ascii="Arial" w:hAnsi="Arial" w:cs="Arial"/>
          <w:sz w:val="20"/>
          <w:szCs w:val="20"/>
          <w:lang w:eastAsia="sl-SI"/>
        </w:rPr>
        <w:t xml:space="preserve"> </w:t>
      </w:r>
      <w:r w:rsidRPr="00CE4C9C">
        <w:rPr>
          <w:rFonts w:ascii="Arial" w:hAnsi="Arial" w:cs="Arial"/>
          <w:sz w:val="20"/>
          <w:szCs w:val="20"/>
          <w:lang w:eastAsia="sl-SI"/>
        </w:rPr>
        <w:t>Ro.</w:t>
      </w:r>
      <w:r>
        <w:rPr>
          <w:rFonts w:ascii="Arial" w:hAnsi="Arial" w:cs="Arial"/>
          <w:sz w:val="20"/>
          <w:szCs w:val="20"/>
          <w:lang w:eastAsia="sl-SI"/>
        </w:rPr>
        <w:t>12.</w:t>
      </w:r>
      <w:r w:rsidRPr="00CE4C9C">
        <w:rPr>
          <w:rFonts w:ascii="Arial" w:hAnsi="Arial" w:cs="Arial"/>
          <w:sz w:val="20"/>
          <w:szCs w:val="20"/>
          <w:lang w:eastAsia="sl-SI"/>
        </w:rPr>
        <w:t>4.1,</w:t>
      </w:r>
      <w:r w:rsidRPr="007E3A58">
        <w:rPr>
          <w:rFonts w:ascii="Arial" w:hAnsi="Arial" w:cs="Arial"/>
          <w:sz w:val="20"/>
          <w:szCs w:val="20"/>
          <w:lang w:eastAsia="sl-SI"/>
        </w:rPr>
        <w:t xml:space="preserve"> </w:t>
      </w:r>
      <w:r>
        <w:rPr>
          <w:rFonts w:ascii="Arial" w:hAnsi="Arial" w:cs="Arial"/>
          <w:sz w:val="20"/>
          <w:szCs w:val="20"/>
          <w:lang w:eastAsia="sl-SI"/>
        </w:rPr>
        <w:t xml:space="preserve">Ro.12.4.2, Ro. 12.4.3. in Ro.12.4.4., </w:t>
      </w:r>
      <w:r w:rsidRPr="007E3A58">
        <w:rPr>
          <w:rFonts w:ascii="Arial" w:hAnsi="Arial" w:cs="Arial"/>
          <w:sz w:val="20"/>
          <w:szCs w:val="20"/>
          <w:lang w:eastAsia="sl-SI"/>
        </w:rPr>
        <w:t xml:space="preserve">ki se glasi: </w:t>
      </w:r>
    </w:p>
    <w:p w14:paraId="223DF53C" w14:textId="77777777" w:rsidR="000506EC" w:rsidRDefault="000506EC" w:rsidP="000506EC">
      <w:pPr>
        <w:suppressAutoHyphens w:val="0"/>
        <w:autoSpaceDE w:val="0"/>
        <w:autoSpaceDN w:val="0"/>
        <w:adjustRightInd w:val="0"/>
        <w:spacing w:line="240" w:lineRule="atLeast"/>
        <w:jc w:val="both"/>
        <w:rPr>
          <w:rFonts w:ascii="Arial" w:hAnsi="Arial" w:cs="Arial"/>
          <w:b/>
          <w:sz w:val="20"/>
          <w:szCs w:val="20"/>
          <w:lang w:eastAsia="sl-SI"/>
        </w:rPr>
      </w:pPr>
    </w:p>
    <w:tbl>
      <w:tblPr>
        <w:tblStyle w:val="Tabelamrea"/>
        <w:tblW w:w="9209" w:type="dxa"/>
        <w:tblLook w:val="04A0" w:firstRow="1" w:lastRow="0" w:firstColumn="1" w:lastColumn="0" w:noHBand="0" w:noVBand="1"/>
      </w:tblPr>
      <w:tblGrid>
        <w:gridCol w:w="910"/>
        <w:gridCol w:w="1248"/>
        <w:gridCol w:w="1144"/>
        <w:gridCol w:w="1228"/>
        <w:gridCol w:w="1229"/>
        <w:gridCol w:w="1039"/>
        <w:gridCol w:w="1372"/>
        <w:gridCol w:w="1039"/>
      </w:tblGrid>
      <w:tr w:rsidR="000506EC" w:rsidRPr="007E3A58" w14:paraId="11FEE230" w14:textId="77777777" w:rsidTr="004907AC">
        <w:tc>
          <w:tcPr>
            <w:tcW w:w="910" w:type="dxa"/>
          </w:tcPr>
          <w:p w14:paraId="3DF5C514"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KODA</w:t>
            </w:r>
          </w:p>
        </w:tc>
        <w:tc>
          <w:tcPr>
            <w:tcW w:w="1248" w:type="dxa"/>
          </w:tcPr>
          <w:p w14:paraId="189678A5"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UKREP</w:t>
            </w:r>
          </w:p>
        </w:tc>
        <w:tc>
          <w:tcPr>
            <w:tcW w:w="1144" w:type="dxa"/>
          </w:tcPr>
          <w:p w14:paraId="5F9F0664"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OPIS UKREPOV</w:t>
            </w:r>
          </w:p>
        </w:tc>
        <w:tc>
          <w:tcPr>
            <w:tcW w:w="1228" w:type="dxa"/>
          </w:tcPr>
          <w:p w14:paraId="72C509DC"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POVEZAVA MED UKREPI</w:t>
            </w:r>
          </w:p>
        </w:tc>
        <w:tc>
          <w:tcPr>
            <w:tcW w:w="1229" w:type="dxa"/>
          </w:tcPr>
          <w:p w14:paraId="0C182D78"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PRIPRAVA – TERMINSKI PLAN</w:t>
            </w:r>
          </w:p>
        </w:tc>
        <w:tc>
          <w:tcPr>
            <w:tcW w:w="1039" w:type="dxa"/>
          </w:tcPr>
          <w:p w14:paraId="1695017B"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PRIPRAVA - NOSILEC</w:t>
            </w:r>
          </w:p>
        </w:tc>
        <w:tc>
          <w:tcPr>
            <w:tcW w:w="1372" w:type="dxa"/>
          </w:tcPr>
          <w:p w14:paraId="6D667797"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IZVEDBA – TERMINSKI PLAN</w:t>
            </w:r>
          </w:p>
        </w:tc>
        <w:tc>
          <w:tcPr>
            <w:tcW w:w="1039" w:type="dxa"/>
          </w:tcPr>
          <w:p w14:paraId="0F06C6A2"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IZVEDBA - NOSILEC</w:t>
            </w:r>
          </w:p>
        </w:tc>
      </w:tr>
      <w:tr w:rsidR="000506EC" w:rsidRPr="007E3A58" w14:paraId="3ED0E6DD" w14:textId="77777777" w:rsidTr="004907AC">
        <w:tc>
          <w:tcPr>
            <w:tcW w:w="910" w:type="dxa"/>
          </w:tcPr>
          <w:p w14:paraId="7A37FACA"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Ro.12.4.1</w:t>
            </w:r>
          </w:p>
        </w:tc>
        <w:tc>
          <w:tcPr>
            <w:tcW w:w="1248" w:type="dxa"/>
          </w:tcPr>
          <w:p w14:paraId="509D0FCB" w14:textId="77777777" w:rsidR="000506EC" w:rsidRPr="001B6F7D" w:rsidRDefault="000506EC" w:rsidP="004907AC">
            <w:pPr>
              <w:rPr>
                <w:rFonts w:ascii="Arial" w:hAnsi="Arial" w:cs="Arial"/>
                <w:sz w:val="16"/>
                <w:szCs w:val="16"/>
                <w:lang w:eastAsia="sl-SI"/>
              </w:rPr>
            </w:pPr>
            <w:r w:rsidRPr="001B6F7D">
              <w:rPr>
                <w:rFonts w:ascii="Arial" w:hAnsi="Arial" w:cs="Arial"/>
                <w:sz w:val="16"/>
                <w:szCs w:val="16"/>
                <w:lang w:eastAsia="sl-SI"/>
              </w:rPr>
              <w:t>širitev AC obroča s priključnimi kraki</w:t>
            </w:r>
          </w:p>
        </w:tc>
        <w:tc>
          <w:tcPr>
            <w:tcW w:w="1144" w:type="dxa"/>
          </w:tcPr>
          <w:p w14:paraId="3473B4B1"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w:t>
            </w:r>
          </w:p>
        </w:tc>
        <w:tc>
          <w:tcPr>
            <w:tcW w:w="1228" w:type="dxa"/>
          </w:tcPr>
          <w:p w14:paraId="55E7AAE3"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w:t>
            </w:r>
          </w:p>
        </w:tc>
        <w:tc>
          <w:tcPr>
            <w:tcW w:w="1229" w:type="dxa"/>
          </w:tcPr>
          <w:p w14:paraId="3393B655"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2016 – 2020</w:t>
            </w:r>
          </w:p>
        </w:tc>
        <w:tc>
          <w:tcPr>
            <w:tcW w:w="1039" w:type="dxa"/>
          </w:tcPr>
          <w:p w14:paraId="44C6BBFC"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DARS</w:t>
            </w:r>
          </w:p>
        </w:tc>
        <w:tc>
          <w:tcPr>
            <w:tcW w:w="1372" w:type="dxa"/>
          </w:tcPr>
          <w:p w14:paraId="17269BF9"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p>
        </w:tc>
        <w:tc>
          <w:tcPr>
            <w:tcW w:w="1039" w:type="dxa"/>
          </w:tcPr>
          <w:p w14:paraId="3F3A68BD"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p>
        </w:tc>
      </w:tr>
      <w:tr w:rsidR="000506EC" w:rsidRPr="007E3A58" w14:paraId="18AA3315" w14:textId="77777777" w:rsidTr="004907AC">
        <w:tc>
          <w:tcPr>
            <w:tcW w:w="910" w:type="dxa"/>
          </w:tcPr>
          <w:p w14:paraId="6F357BB5"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Ro.12.4.2</w:t>
            </w:r>
          </w:p>
        </w:tc>
        <w:tc>
          <w:tcPr>
            <w:tcW w:w="1248" w:type="dxa"/>
          </w:tcPr>
          <w:p w14:paraId="71D7BD45" w14:textId="77777777" w:rsidR="000506EC" w:rsidRPr="001B6F7D" w:rsidRDefault="000506EC" w:rsidP="004907AC">
            <w:pPr>
              <w:rPr>
                <w:rFonts w:ascii="Arial" w:hAnsi="Arial" w:cs="Arial"/>
                <w:sz w:val="16"/>
                <w:szCs w:val="16"/>
                <w:lang w:eastAsia="sl-SI"/>
              </w:rPr>
            </w:pPr>
            <w:r w:rsidRPr="001B6F7D">
              <w:rPr>
                <w:rFonts w:ascii="Arial" w:hAnsi="Arial" w:cs="Arial"/>
                <w:sz w:val="16"/>
                <w:szCs w:val="16"/>
                <w:lang w:eastAsia="sl-SI"/>
              </w:rPr>
              <w:t>razširitev AC odseka Koseze - Kozarje v 6-pasovnico</w:t>
            </w:r>
          </w:p>
        </w:tc>
        <w:tc>
          <w:tcPr>
            <w:tcW w:w="1144" w:type="dxa"/>
          </w:tcPr>
          <w:p w14:paraId="7C84FD45"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w:t>
            </w:r>
          </w:p>
        </w:tc>
        <w:tc>
          <w:tcPr>
            <w:tcW w:w="1228" w:type="dxa"/>
          </w:tcPr>
          <w:p w14:paraId="14F52DFD"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w:t>
            </w:r>
          </w:p>
        </w:tc>
        <w:tc>
          <w:tcPr>
            <w:tcW w:w="1229" w:type="dxa"/>
          </w:tcPr>
          <w:p w14:paraId="1CF2085F"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2016 – 2018</w:t>
            </w:r>
          </w:p>
        </w:tc>
        <w:tc>
          <w:tcPr>
            <w:tcW w:w="1039" w:type="dxa"/>
          </w:tcPr>
          <w:p w14:paraId="0C37E69A"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DARS</w:t>
            </w:r>
          </w:p>
        </w:tc>
        <w:tc>
          <w:tcPr>
            <w:tcW w:w="1372" w:type="dxa"/>
          </w:tcPr>
          <w:p w14:paraId="57965D5D"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2017 – 2020</w:t>
            </w:r>
          </w:p>
        </w:tc>
        <w:tc>
          <w:tcPr>
            <w:tcW w:w="1039" w:type="dxa"/>
          </w:tcPr>
          <w:p w14:paraId="3E889433"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DARS</w:t>
            </w:r>
          </w:p>
        </w:tc>
      </w:tr>
      <w:tr w:rsidR="000506EC" w:rsidRPr="007E3A58" w14:paraId="4C0B9B97" w14:textId="77777777" w:rsidTr="004907AC">
        <w:tc>
          <w:tcPr>
            <w:tcW w:w="910" w:type="dxa"/>
          </w:tcPr>
          <w:p w14:paraId="54767C34"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Ro.12.4.3</w:t>
            </w:r>
          </w:p>
        </w:tc>
        <w:tc>
          <w:tcPr>
            <w:tcW w:w="1248" w:type="dxa"/>
          </w:tcPr>
          <w:p w14:paraId="6087ACFB" w14:textId="77777777" w:rsidR="000506EC" w:rsidRPr="001B6F7D" w:rsidRDefault="000506EC" w:rsidP="004907AC">
            <w:pPr>
              <w:rPr>
                <w:rFonts w:ascii="Arial" w:hAnsi="Arial" w:cs="Arial"/>
                <w:sz w:val="16"/>
                <w:szCs w:val="16"/>
                <w:lang w:eastAsia="sl-SI"/>
              </w:rPr>
            </w:pPr>
            <w:r w:rsidRPr="001B6F7D">
              <w:rPr>
                <w:rFonts w:ascii="Arial" w:hAnsi="Arial" w:cs="Arial"/>
                <w:sz w:val="16"/>
                <w:szCs w:val="16"/>
                <w:lang w:eastAsia="sl-SI"/>
              </w:rPr>
              <w:t>Šentvid – Koseze (dokončanje polnega priključka na Celovško cesto)</w:t>
            </w:r>
          </w:p>
        </w:tc>
        <w:tc>
          <w:tcPr>
            <w:tcW w:w="1144" w:type="dxa"/>
          </w:tcPr>
          <w:p w14:paraId="50040E12"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w:t>
            </w:r>
          </w:p>
        </w:tc>
        <w:tc>
          <w:tcPr>
            <w:tcW w:w="1228" w:type="dxa"/>
          </w:tcPr>
          <w:p w14:paraId="469CB02A"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w:t>
            </w:r>
          </w:p>
        </w:tc>
        <w:tc>
          <w:tcPr>
            <w:tcW w:w="1229" w:type="dxa"/>
          </w:tcPr>
          <w:p w14:paraId="041F1D1E"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2016 - 2017</w:t>
            </w:r>
          </w:p>
        </w:tc>
        <w:tc>
          <w:tcPr>
            <w:tcW w:w="1039" w:type="dxa"/>
          </w:tcPr>
          <w:p w14:paraId="38ACC3EB"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DARS</w:t>
            </w:r>
          </w:p>
        </w:tc>
        <w:tc>
          <w:tcPr>
            <w:tcW w:w="1372" w:type="dxa"/>
          </w:tcPr>
          <w:p w14:paraId="56E4D4CD"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2016 - 2017</w:t>
            </w:r>
          </w:p>
        </w:tc>
        <w:tc>
          <w:tcPr>
            <w:tcW w:w="1039" w:type="dxa"/>
          </w:tcPr>
          <w:p w14:paraId="23C4B2C9"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DARS</w:t>
            </w:r>
          </w:p>
        </w:tc>
      </w:tr>
      <w:tr w:rsidR="000506EC" w:rsidRPr="007E3A58" w14:paraId="42AAFFFC" w14:textId="77777777" w:rsidTr="004907AC">
        <w:tc>
          <w:tcPr>
            <w:tcW w:w="910" w:type="dxa"/>
          </w:tcPr>
          <w:p w14:paraId="745CD023"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Ro.12.4.4</w:t>
            </w:r>
          </w:p>
        </w:tc>
        <w:tc>
          <w:tcPr>
            <w:tcW w:w="1248" w:type="dxa"/>
          </w:tcPr>
          <w:p w14:paraId="27A9B837" w14:textId="77777777" w:rsidR="000506EC" w:rsidRPr="001B6F7D" w:rsidRDefault="000506EC" w:rsidP="004907AC">
            <w:pPr>
              <w:rPr>
                <w:rFonts w:ascii="Arial" w:hAnsi="Arial" w:cs="Arial"/>
                <w:sz w:val="16"/>
                <w:szCs w:val="16"/>
                <w:lang w:eastAsia="sl-SI"/>
              </w:rPr>
            </w:pPr>
            <w:r w:rsidRPr="001B6F7D">
              <w:rPr>
                <w:rFonts w:ascii="Arial" w:hAnsi="Arial" w:cs="Arial"/>
                <w:sz w:val="16"/>
                <w:szCs w:val="16"/>
                <w:lang w:eastAsia="sl-SI"/>
              </w:rPr>
              <w:t>širitev AC obroča s priključnimi kraki</w:t>
            </w:r>
          </w:p>
        </w:tc>
        <w:tc>
          <w:tcPr>
            <w:tcW w:w="1144" w:type="dxa"/>
          </w:tcPr>
          <w:p w14:paraId="350CE63B"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w:t>
            </w:r>
          </w:p>
        </w:tc>
        <w:tc>
          <w:tcPr>
            <w:tcW w:w="1228" w:type="dxa"/>
          </w:tcPr>
          <w:p w14:paraId="4AE92D84"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Ro.12.1, Ro.12.4.1. in U</w:t>
            </w:r>
          </w:p>
        </w:tc>
        <w:tc>
          <w:tcPr>
            <w:tcW w:w="1229" w:type="dxa"/>
          </w:tcPr>
          <w:p w14:paraId="6E83F0C0"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2020 – 2025</w:t>
            </w:r>
          </w:p>
        </w:tc>
        <w:tc>
          <w:tcPr>
            <w:tcW w:w="1039" w:type="dxa"/>
          </w:tcPr>
          <w:p w14:paraId="56B7E0BF"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DARS</w:t>
            </w:r>
          </w:p>
        </w:tc>
        <w:tc>
          <w:tcPr>
            <w:tcW w:w="1372" w:type="dxa"/>
          </w:tcPr>
          <w:p w14:paraId="6735E7E9"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po 2025</w:t>
            </w:r>
          </w:p>
        </w:tc>
        <w:tc>
          <w:tcPr>
            <w:tcW w:w="1039" w:type="dxa"/>
          </w:tcPr>
          <w:p w14:paraId="1A0EBE66"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DARS</w:t>
            </w:r>
          </w:p>
        </w:tc>
      </w:tr>
    </w:tbl>
    <w:p w14:paraId="352B317A" w14:textId="77777777" w:rsidR="000506EC" w:rsidRDefault="000506EC" w:rsidP="000506EC">
      <w:pPr>
        <w:suppressAutoHyphens w:val="0"/>
        <w:autoSpaceDE w:val="0"/>
        <w:autoSpaceDN w:val="0"/>
        <w:adjustRightInd w:val="0"/>
        <w:spacing w:line="240" w:lineRule="atLeast"/>
        <w:jc w:val="both"/>
        <w:rPr>
          <w:rFonts w:ascii="Arial" w:hAnsi="Arial" w:cs="Arial"/>
          <w:b/>
          <w:sz w:val="20"/>
          <w:szCs w:val="20"/>
          <w:lang w:eastAsia="sl-SI"/>
        </w:rPr>
      </w:pPr>
    </w:p>
    <w:p w14:paraId="5515E15F" w14:textId="77777777" w:rsidR="000506EC" w:rsidRPr="00107E97" w:rsidRDefault="000506EC" w:rsidP="000506EC">
      <w:pPr>
        <w:suppressAutoHyphens w:val="0"/>
        <w:autoSpaceDE w:val="0"/>
        <w:autoSpaceDN w:val="0"/>
        <w:adjustRightInd w:val="0"/>
        <w:spacing w:line="240" w:lineRule="atLeast"/>
        <w:jc w:val="both"/>
        <w:rPr>
          <w:rFonts w:ascii="Arial" w:hAnsi="Arial" w:cs="Arial"/>
          <w:sz w:val="20"/>
          <w:szCs w:val="20"/>
          <w:lang w:eastAsia="sl-SI"/>
        </w:rPr>
      </w:pPr>
      <w:r w:rsidRPr="00107E97">
        <w:rPr>
          <w:rFonts w:ascii="Arial" w:hAnsi="Arial" w:cs="Arial"/>
          <w:sz w:val="20"/>
          <w:szCs w:val="20"/>
          <w:lang w:eastAsia="sl-SI"/>
        </w:rPr>
        <w:t>se spremeni tako, da se glasi:</w:t>
      </w:r>
    </w:p>
    <w:p w14:paraId="4373E15D" w14:textId="77777777" w:rsidR="000506EC" w:rsidRPr="00A67001" w:rsidRDefault="000506EC" w:rsidP="000506EC">
      <w:pPr>
        <w:suppressAutoHyphens w:val="0"/>
        <w:autoSpaceDE w:val="0"/>
        <w:autoSpaceDN w:val="0"/>
        <w:adjustRightInd w:val="0"/>
        <w:spacing w:line="240" w:lineRule="atLeast"/>
        <w:jc w:val="both"/>
        <w:rPr>
          <w:rFonts w:ascii="Arial" w:hAnsi="Arial" w:cs="Arial"/>
          <w:b/>
          <w:sz w:val="20"/>
          <w:szCs w:val="20"/>
          <w:lang w:eastAsia="sl-SI"/>
        </w:rPr>
      </w:pPr>
    </w:p>
    <w:tbl>
      <w:tblPr>
        <w:tblStyle w:val="Tabelamrea"/>
        <w:tblW w:w="9209" w:type="dxa"/>
        <w:tblLook w:val="04A0" w:firstRow="1" w:lastRow="0" w:firstColumn="1" w:lastColumn="0" w:noHBand="0" w:noVBand="1"/>
      </w:tblPr>
      <w:tblGrid>
        <w:gridCol w:w="911"/>
        <w:gridCol w:w="1088"/>
        <w:gridCol w:w="1173"/>
        <w:gridCol w:w="1255"/>
        <w:gridCol w:w="1255"/>
        <w:gridCol w:w="1041"/>
        <w:gridCol w:w="1425"/>
        <w:gridCol w:w="1061"/>
      </w:tblGrid>
      <w:tr w:rsidR="000506EC" w:rsidRPr="007E3A58" w14:paraId="44580343" w14:textId="77777777" w:rsidTr="004907AC">
        <w:tc>
          <w:tcPr>
            <w:tcW w:w="908" w:type="dxa"/>
          </w:tcPr>
          <w:p w14:paraId="4F997D2F"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KODA</w:t>
            </w:r>
          </w:p>
        </w:tc>
        <w:tc>
          <w:tcPr>
            <w:tcW w:w="989" w:type="dxa"/>
          </w:tcPr>
          <w:p w14:paraId="4E644A17"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UKREP</w:t>
            </w:r>
          </w:p>
        </w:tc>
        <w:tc>
          <w:tcPr>
            <w:tcW w:w="1190" w:type="dxa"/>
          </w:tcPr>
          <w:p w14:paraId="787B4246"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OPIS UKREPOV</w:t>
            </w:r>
          </w:p>
        </w:tc>
        <w:tc>
          <w:tcPr>
            <w:tcW w:w="1273" w:type="dxa"/>
          </w:tcPr>
          <w:p w14:paraId="2BAA632E"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POVEZAVA MED UKREPI</w:t>
            </w:r>
          </w:p>
        </w:tc>
        <w:tc>
          <w:tcPr>
            <w:tcW w:w="1272" w:type="dxa"/>
          </w:tcPr>
          <w:p w14:paraId="42AB96FB"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PRIPRAVA – TERMINSKI PLAN</w:t>
            </w:r>
          </w:p>
        </w:tc>
        <w:tc>
          <w:tcPr>
            <w:tcW w:w="1043" w:type="dxa"/>
          </w:tcPr>
          <w:p w14:paraId="4BCBE8A9"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PRIPRAVA - NOSILEC</w:t>
            </w:r>
          </w:p>
        </w:tc>
        <w:tc>
          <w:tcPr>
            <w:tcW w:w="1459" w:type="dxa"/>
          </w:tcPr>
          <w:p w14:paraId="68A96E30"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IZVEDBA – TERMINSKI PLAN</w:t>
            </w:r>
          </w:p>
        </w:tc>
        <w:tc>
          <w:tcPr>
            <w:tcW w:w="1075" w:type="dxa"/>
          </w:tcPr>
          <w:p w14:paraId="46F51CA0"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IZVEDBA - NOSILEC</w:t>
            </w:r>
          </w:p>
        </w:tc>
      </w:tr>
      <w:tr w:rsidR="000506EC" w:rsidRPr="007E3A58" w14:paraId="69C9DD5A" w14:textId="77777777" w:rsidTr="004907AC">
        <w:tc>
          <w:tcPr>
            <w:tcW w:w="908" w:type="dxa"/>
          </w:tcPr>
          <w:p w14:paraId="7F81F2B5"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Ro.12.4.1</w:t>
            </w:r>
          </w:p>
        </w:tc>
        <w:tc>
          <w:tcPr>
            <w:tcW w:w="989" w:type="dxa"/>
          </w:tcPr>
          <w:p w14:paraId="374913FF" w14:textId="77777777" w:rsidR="000506EC" w:rsidRPr="001B6F7D" w:rsidRDefault="000506EC" w:rsidP="004907AC">
            <w:pPr>
              <w:rPr>
                <w:rFonts w:ascii="Arial" w:hAnsi="Arial" w:cs="Arial"/>
                <w:sz w:val="16"/>
                <w:szCs w:val="16"/>
                <w:lang w:eastAsia="sl-SI"/>
              </w:rPr>
            </w:pPr>
            <w:r w:rsidRPr="001B6F7D">
              <w:rPr>
                <w:rFonts w:ascii="Arial" w:hAnsi="Arial" w:cs="Arial"/>
                <w:sz w:val="16"/>
                <w:szCs w:val="16"/>
                <w:lang w:eastAsia="sl-SI"/>
              </w:rPr>
              <w:t>širitev AC obroča s priključnimi kraki</w:t>
            </w:r>
          </w:p>
        </w:tc>
        <w:tc>
          <w:tcPr>
            <w:tcW w:w="1190" w:type="dxa"/>
          </w:tcPr>
          <w:p w14:paraId="0990FC6D"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p>
        </w:tc>
        <w:tc>
          <w:tcPr>
            <w:tcW w:w="1273" w:type="dxa"/>
          </w:tcPr>
          <w:p w14:paraId="1A308C76"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Ro.12.1</w:t>
            </w:r>
          </w:p>
        </w:tc>
        <w:tc>
          <w:tcPr>
            <w:tcW w:w="1272" w:type="dxa"/>
          </w:tcPr>
          <w:p w14:paraId="53893A72"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2020 - 2025</w:t>
            </w:r>
          </w:p>
        </w:tc>
        <w:tc>
          <w:tcPr>
            <w:tcW w:w="1043" w:type="dxa"/>
          </w:tcPr>
          <w:p w14:paraId="52940E5D"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DARS</w:t>
            </w:r>
          </w:p>
        </w:tc>
        <w:tc>
          <w:tcPr>
            <w:tcW w:w="1459" w:type="dxa"/>
          </w:tcPr>
          <w:p w14:paraId="14F7F5A8"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po 2025</w:t>
            </w:r>
          </w:p>
        </w:tc>
        <w:tc>
          <w:tcPr>
            <w:tcW w:w="1075" w:type="dxa"/>
          </w:tcPr>
          <w:p w14:paraId="0797E8C7"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DARS</w:t>
            </w:r>
          </w:p>
        </w:tc>
      </w:tr>
      <w:tr w:rsidR="000506EC" w:rsidRPr="007E3A58" w14:paraId="1F5416CB" w14:textId="77777777" w:rsidTr="004907AC">
        <w:tc>
          <w:tcPr>
            <w:tcW w:w="908" w:type="dxa"/>
          </w:tcPr>
          <w:p w14:paraId="003DB558"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Ro.12.4.2</w:t>
            </w:r>
          </w:p>
        </w:tc>
        <w:tc>
          <w:tcPr>
            <w:tcW w:w="989" w:type="dxa"/>
          </w:tcPr>
          <w:p w14:paraId="5A6296CE" w14:textId="77777777" w:rsidR="000506EC" w:rsidRPr="001B6F7D" w:rsidRDefault="000506EC" w:rsidP="004907AC">
            <w:pPr>
              <w:rPr>
                <w:rFonts w:ascii="Arial" w:hAnsi="Arial" w:cs="Arial"/>
                <w:sz w:val="16"/>
                <w:szCs w:val="16"/>
                <w:lang w:eastAsia="sl-SI"/>
              </w:rPr>
            </w:pPr>
            <w:r w:rsidRPr="001B6F7D">
              <w:rPr>
                <w:rFonts w:ascii="Arial" w:hAnsi="Arial" w:cs="Arial"/>
                <w:sz w:val="16"/>
                <w:szCs w:val="16"/>
                <w:lang w:eastAsia="sl-SI"/>
              </w:rPr>
              <w:t>razširitev AC odseka Koseze - Kozarje v 6-pasovnico</w:t>
            </w:r>
          </w:p>
        </w:tc>
        <w:tc>
          <w:tcPr>
            <w:tcW w:w="1190" w:type="dxa"/>
          </w:tcPr>
          <w:p w14:paraId="134052A1"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w:t>
            </w:r>
          </w:p>
        </w:tc>
        <w:tc>
          <w:tcPr>
            <w:tcW w:w="1273" w:type="dxa"/>
          </w:tcPr>
          <w:p w14:paraId="25AE9AAB"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w:t>
            </w:r>
          </w:p>
        </w:tc>
        <w:tc>
          <w:tcPr>
            <w:tcW w:w="1272" w:type="dxa"/>
          </w:tcPr>
          <w:p w14:paraId="36706418"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2016 - 2022</w:t>
            </w:r>
          </w:p>
        </w:tc>
        <w:tc>
          <w:tcPr>
            <w:tcW w:w="1043" w:type="dxa"/>
          </w:tcPr>
          <w:p w14:paraId="10BCBB9F"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DARS</w:t>
            </w:r>
          </w:p>
        </w:tc>
        <w:tc>
          <w:tcPr>
            <w:tcW w:w="1459" w:type="dxa"/>
          </w:tcPr>
          <w:p w14:paraId="33768081"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2023 - 2025</w:t>
            </w:r>
          </w:p>
        </w:tc>
        <w:tc>
          <w:tcPr>
            <w:tcW w:w="1075" w:type="dxa"/>
          </w:tcPr>
          <w:p w14:paraId="642CA21D"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DARS</w:t>
            </w:r>
          </w:p>
        </w:tc>
      </w:tr>
      <w:tr w:rsidR="000506EC" w:rsidRPr="007E3A58" w14:paraId="525FA88A" w14:textId="77777777" w:rsidTr="004907AC">
        <w:tc>
          <w:tcPr>
            <w:tcW w:w="908" w:type="dxa"/>
          </w:tcPr>
          <w:p w14:paraId="77FB1E91"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Ro.12.4.3</w:t>
            </w:r>
          </w:p>
        </w:tc>
        <w:tc>
          <w:tcPr>
            <w:tcW w:w="989" w:type="dxa"/>
          </w:tcPr>
          <w:p w14:paraId="77D0A30C" w14:textId="77777777" w:rsidR="000506EC" w:rsidRPr="001B6F7D" w:rsidRDefault="000506EC" w:rsidP="004907AC">
            <w:pPr>
              <w:rPr>
                <w:rFonts w:ascii="Arial" w:hAnsi="Arial" w:cs="Arial"/>
                <w:sz w:val="16"/>
                <w:szCs w:val="16"/>
                <w:lang w:eastAsia="sl-SI"/>
              </w:rPr>
            </w:pPr>
            <w:r w:rsidRPr="001B6F7D">
              <w:rPr>
                <w:rFonts w:ascii="Arial" w:hAnsi="Arial" w:cs="Arial"/>
                <w:sz w:val="16"/>
                <w:szCs w:val="16"/>
                <w:lang w:eastAsia="sl-SI"/>
              </w:rPr>
              <w:t>Šentvid – Koseze (dokončanje polnega priključka na Celovško cesto)</w:t>
            </w:r>
          </w:p>
        </w:tc>
        <w:tc>
          <w:tcPr>
            <w:tcW w:w="1190" w:type="dxa"/>
          </w:tcPr>
          <w:p w14:paraId="1A0C05AA"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w:t>
            </w:r>
          </w:p>
        </w:tc>
        <w:tc>
          <w:tcPr>
            <w:tcW w:w="1273" w:type="dxa"/>
          </w:tcPr>
          <w:p w14:paraId="5A41F970"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w:t>
            </w:r>
          </w:p>
        </w:tc>
        <w:tc>
          <w:tcPr>
            <w:tcW w:w="1272" w:type="dxa"/>
          </w:tcPr>
          <w:p w14:paraId="300B1DBF"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2016 - 2021</w:t>
            </w:r>
          </w:p>
        </w:tc>
        <w:tc>
          <w:tcPr>
            <w:tcW w:w="1043" w:type="dxa"/>
          </w:tcPr>
          <w:p w14:paraId="3580FCFB"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DARS</w:t>
            </w:r>
          </w:p>
        </w:tc>
        <w:tc>
          <w:tcPr>
            <w:tcW w:w="1459" w:type="dxa"/>
          </w:tcPr>
          <w:p w14:paraId="307605CC"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2021 2023</w:t>
            </w:r>
          </w:p>
        </w:tc>
        <w:tc>
          <w:tcPr>
            <w:tcW w:w="1075" w:type="dxa"/>
          </w:tcPr>
          <w:p w14:paraId="3AC92A11"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DARS</w:t>
            </w:r>
          </w:p>
        </w:tc>
      </w:tr>
    </w:tbl>
    <w:p w14:paraId="3AD19238" w14:textId="77777777" w:rsidR="000506EC" w:rsidRPr="00A67001" w:rsidRDefault="000506EC" w:rsidP="000506EC">
      <w:pPr>
        <w:suppressAutoHyphens w:val="0"/>
        <w:autoSpaceDE w:val="0"/>
        <w:autoSpaceDN w:val="0"/>
        <w:adjustRightInd w:val="0"/>
        <w:spacing w:line="240" w:lineRule="atLeast"/>
        <w:jc w:val="both"/>
        <w:rPr>
          <w:rFonts w:ascii="Arial" w:hAnsi="Arial" w:cs="Arial"/>
          <w:sz w:val="20"/>
          <w:szCs w:val="20"/>
          <w:lang w:eastAsia="sl-SI"/>
        </w:rPr>
      </w:pPr>
    </w:p>
    <w:p w14:paraId="14E35141" w14:textId="77777777" w:rsidR="000506EC" w:rsidRDefault="000506EC" w:rsidP="000506EC">
      <w:pPr>
        <w:suppressAutoHyphens w:val="0"/>
        <w:autoSpaceDE w:val="0"/>
        <w:autoSpaceDN w:val="0"/>
        <w:adjustRightInd w:val="0"/>
        <w:spacing w:after="120" w:line="240" w:lineRule="atLeast"/>
        <w:jc w:val="both"/>
        <w:rPr>
          <w:rFonts w:ascii="Arial" w:hAnsi="Arial" w:cs="Arial"/>
          <w:sz w:val="20"/>
          <w:szCs w:val="20"/>
          <w:lang w:eastAsia="sl-SI"/>
        </w:rPr>
      </w:pPr>
      <w:r w:rsidRPr="003E492D">
        <w:rPr>
          <w:rFonts w:ascii="Arial" w:hAnsi="Arial" w:cs="Arial"/>
          <w:sz w:val="20"/>
          <w:szCs w:val="20"/>
          <w:lang w:eastAsia="sl-SI"/>
        </w:rPr>
        <w:t xml:space="preserve">Obrazložitev: </w:t>
      </w:r>
    </w:p>
    <w:p w14:paraId="6FB0D518" w14:textId="77777777" w:rsidR="000506EC" w:rsidRPr="00A67001" w:rsidRDefault="000506EC" w:rsidP="000506EC">
      <w:pPr>
        <w:spacing w:after="120" w:line="240" w:lineRule="atLeast"/>
        <w:jc w:val="both"/>
        <w:rPr>
          <w:rFonts w:ascii="Arial" w:hAnsi="Arial" w:cs="Arial"/>
          <w:sz w:val="20"/>
          <w:szCs w:val="20"/>
          <w:lang w:eastAsia="sl-SI"/>
        </w:rPr>
      </w:pPr>
      <w:r w:rsidRPr="00A67001">
        <w:rPr>
          <w:rFonts w:ascii="Arial" w:hAnsi="Arial" w:cs="Arial"/>
          <w:sz w:val="20"/>
          <w:szCs w:val="20"/>
          <w:lang w:eastAsia="en-US"/>
        </w:rPr>
        <w:t xml:space="preserve">Terminski plan priprave in izvedbe se uskladi glede na stanje izdelave projektne in investicijske dokumentacije ter pridobivanje dovoljenj za gradnjo. </w:t>
      </w:r>
      <w:r w:rsidRPr="00A67001">
        <w:rPr>
          <w:rFonts w:ascii="Arial" w:hAnsi="Arial" w:cs="Arial"/>
          <w:sz w:val="20"/>
          <w:szCs w:val="20"/>
          <w:lang w:eastAsia="sl-SI"/>
        </w:rPr>
        <w:t>Postopki izdelave dokumentacije za pridobitev  gradbenega dovoljenja, pridobitve zemljišč za gradnjo ter upravni postopki pridobitve gradbenega dovoljenja in OVS trajajo več let.</w:t>
      </w:r>
    </w:p>
    <w:p w14:paraId="6DEBF98B" w14:textId="77777777" w:rsidR="000506EC" w:rsidRDefault="000506EC" w:rsidP="000506EC">
      <w:pPr>
        <w:spacing w:after="120" w:line="240" w:lineRule="atLeast"/>
        <w:jc w:val="both"/>
        <w:rPr>
          <w:rFonts w:ascii="Arial" w:hAnsi="Arial" w:cs="Arial"/>
          <w:sz w:val="20"/>
          <w:szCs w:val="20"/>
          <w:lang w:eastAsia="sl-SI"/>
        </w:rPr>
      </w:pPr>
      <w:r w:rsidRPr="00A67001">
        <w:rPr>
          <w:rFonts w:ascii="Arial" w:hAnsi="Arial" w:cs="Arial"/>
          <w:sz w:val="20"/>
          <w:szCs w:val="20"/>
          <w:lang w:eastAsia="sl-SI"/>
        </w:rPr>
        <w:t>Zaradi podvajanja vsebine se ukrepa Ro.12.4.1 in Ro.12 4.4 združita</w:t>
      </w:r>
      <w:r>
        <w:rPr>
          <w:rFonts w:ascii="Arial" w:hAnsi="Arial" w:cs="Arial"/>
          <w:sz w:val="20"/>
          <w:szCs w:val="20"/>
          <w:lang w:eastAsia="sl-SI"/>
        </w:rPr>
        <w:t>, oz. se u</w:t>
      </w:r>
      <w:r w:rsidRPr="00A67001">
        <w:rPr>
          <w:rFonts w:ascii="Arial" w:hAnsi="Arial" w:cs="Arial"/>
          <w:sz w:val="20"/>
          <w:szCs w:val="20"/>
          <w:lang w:eastAsia="sl-SI"/>
        </w:rPr>
        <w:t xml:space="preserve">krep Ro.12.4.1  uskladi, ukrep Ro.12 4.4 </w:t>
      </w:r>
      <w:r>
        <w:rPr>
          <w:rFonts w:ascii="Arial" w:hAnsi="Arial" w:cs="Arial"/>
          <w:sz w:val="20"/>
          <w:szCs w:val="20"/>
          <w:lang w:eastAsia="sl-SI"/>
        </w:rPr>
        <w:t xml:space="preserve">pa </w:t>
      </w:r>
      <w:r w:rsidRPr="00A67001">
        <w:rPr>
          <w:rFonts w:ascii="Arial" w:hAnsi="Arial" w:cs="Arial"/>
          <w:sz w:val="20"/>
          <w:szCs w:val="20"/>
          <w:lang w:eastAsia="sl-SI"/>
        </w:rPr>
        <w:t>se črta.</w:t>
      </w:r>
    </w:p>
    <w:p w14:paraId="10D14535" w14:textId="77777777" w:rsidR="000506EC" w:rsidRDefault="000506EC" w:rsidP="000506EC">
      <w:pPr>
        <w:spacing w:after="120" w:line="240" w:lineRule="atLeast"/>
        <w:jc w:val="both"/>
        <w:rPr>
          <w:rFonts w:ascii="Arial" w:hAnsi="Arial" w:cs="Arial"/>
          <w:sz w:val="20"/>
          <w:szCs w:val="20"/>
          <w:lang w:eastAsia="sl-SI"/>
        </w:rPr>
      </w:pPr>
      <w:r w:rsidRPr="00A67001">
        <w:rPr>
          <w:rFonts w:ascii="Arial" w:hAnsi="Arial" w:cs="Arial"/>
          <w:sz w:val="20"/>
          <w:szCs w:val="20"/>
          <w:lang w:eastAsia="sl-SI"/>
        </w:rPr>
        <w:t>Ro.12. 4.2 Koseze – Kozarje;  spremeni se termin priprave 2016 – 2022,</w:t>
      </w:r>
      <w:r>
        <w:rPr>
          <w:rFonts w:ascii="Arial" w:hAnsi="Arial" w:cs="Arial"/>
          <w:sz w:val="20"/>
          <w:szCs w:val="20"/>
          <w:lang w:eastAsia="sl-SI"/>
        </w:rPr>
        <w:t xml:space="preserve"> ter termin izvedbe 2023 – 2025.</w:t>
      </w:r>
    </w:p>
    <w:p w14:paraId="4758B189" w14:textId="77777777" w:rsidR="000506EC" w:rsidRDefault="000506EC" w:rsidP="000506EC">
      <w:pPr>
        <w:spacing w:after="120" w:line="240" w:lineRule="atLeast"/>
        <w:jc w:val="both"/>
        <w:rPr>
          <w:rFonts w:ascii="Arial" w:hAnsi="Arial" w:cs="Arial"/>
          <w:sz w:val="20"/>
          <w:szCs w:val="20"/>
          <w:lang w:eastAsia="sl-SI"/>
        </w:rPr>
      </w:pPr>
      <w:r w:rsidRPr="00A67001">
        <w:rPr>
          <w:rFonts w:ascii="Arial" w:hAnsi="Arial" w:cs="Arial"/>
          <w:sz w:val="20"/>
          <w:szCs w:val="20"/>
          <w:lang w:eastAsia="sl-SI"/>
        </w:rPr>
        <w:t>Ro.12. 4.3 Šentvid – Koseze; spremeni se termin priprave 2016 – 2021,</w:t>
      </w:r>
      <w:r>
        <w:rPr>
          <w:rFonts w:ascii="Arial" w:hAnsi="Arial" w:cs="Arial"/>
          <w:sz w:val="20"/>
          <w:szCs w:val="20"/>
          <w:lang w:eastAsia="sl-SI"/>
        </w:rPr>
        <w:t xml:space="preserve"> ter termin izvedbe 2021 – 2023.</w:t>
      </w:r>
    </w:p>
    <w:p w14:paraId="309F9FD9" w14:textId="77777777" w:rsidR="000506EC" w:rsidRDefault="000506EC" w:rsidP="000506EC">
      <w:pPr>
        <w:spacing w:after="120" w:line="240" w:lineRule="atLeast"/>
        <w:rPr>
          <w:rFonts w:ascii="Arial" w:hAnsi="Arial" w:cs="Arial"/>
          <w:color w:val="000000"/>
          <w:sz w:val="20"/>
          <w:szCs w:val="20"/>
        </w:rPr>
      </w:pPr>
      <w:r w:rsidRPr="0097441F">
        <w:rPr>
          <w:rFonts w:ascii="Arial" w:hAnsi="Arial" w:cs="Arial"/>
          <w:color w:val="000000"/>
          <w:sz w:val="20"/>
          <w:szCs w:val="20"/>
        </w:rPr>
        <w:t>Za celovito rešitev problematike na AC obroču okoli Ljubljane je prvenstveno potreben razvoj:</w:t>
      </w:r>
    </w:p>
    <w:p w14:paraId="76C421D1" w14:textId="77777777" w:rsidR="000506EC" w:rsidRDefault="000506EC" w:rsidP="000506EC">
      <w:pPr>
        <w:spacing w:after="120" w:line="240" w:lineRule="atLeast"/>
        <w:rPr>
          <w:rFonts w:ascii="Arial" w:hAnsi="Arial" w:cs="Arial"/>
          <w:color w:val="000000"/>
          <w:sz w:val="20"/>
          <w:szCs w:val="20"/>
        </w:rPr>
      </w:pPr>
      <w:r w:rsidRPr="0097441F">
        <w:rPr>
          <w:rFonts w:ascii="Arial" w:hAnsi="Arial" w:cs="Arial"/>
          <w:color w:val="000000"/>
          <w:sz w:val="20"/>
          <w:szCs w:val="20"/>
        </w:rPr>
        <w:t>- železniškega/tirnega prometa,</w:t>
      </w:r>
      <w:r w:rsidRPr="0097441F">
        <w:rPr>
          <w:rFonts w:ascii="Arial" w:hAnsi="Arial" w:cs="Arial"/>
          <w:color w:val="000000"/>
          <w:sz w:val="20"/>
          <w:szCs w:val="20"/>
        </w:rPr>
        <w:br/>
        <w:t>- uveljavitev širokega nabora ukrepov trajnostne mobilnosti,</w:t>
      </w:r>
      <w:r w:rsidRPr="0097441F">
        <w:rPr>
          <w:rFonts w:ascii="Arial" w:hAnsi="Arial" w:cs="Arial"/>
          <w:color w:val="000000"/>
          <w:sz w:val="20"/>
          <w:szCs w:val="20"/>
        </w:rPr>
        <w:br/>
        <w:t>- ukrepi na cestnem omrežju.</w:t>
      </w:r>
    </w:p>
    <w:p w14:paraId="5D5254E5" w14:textId="77777777" w:rsidR="000506EC" w:rsidRPr="00D26C22" w:rsidRDefault="000506EC" w:rsidP="000506EC">
      <w:pPr>
        <w:spacing w:after="120" w:line="240" w:lineRule="atLeast"/>
        <w:jc w:val="both"/>
        <w:rPr>
          <w:rFonts w:ascii="Arial" w:hAnsi="Arial" w:cs="Arial"/>
          <w:color w:val="000000"/>
          <w:sz w:val="20"/>
          <w:szCs w:val="20"/>
        </w:rPr>
      </w:pPr>
      <w:r w:rsidRPr="0097441F">
        <w:rPr>
          <w:rFonts w:ascii="Arial" w:hAnsi="Arial" w:cs="Arial"/>
          <w:color w:val="000000"/>
          <w:sz w:val="20"/>
          <w:szCs w:val="20"/>
        </w:rPr>
        <w:t>Ob izpolnitvi teh pogojev bi se bilo možno izogniti širitvi AC obroča ali njeno širitev zamakniti za več let</w:t>
      </w:r>
      <w:r w:rsidRPr="0097441F">
        <w:rPr>
          <w:rFonts w:ascii="Arial" w:hAnsi="Arial" w:cs="Arial"/>
          <w:color w:val="000000"/>
          <w:sz w:val="20"/>
          <w:szCs w:val="20"/>
        </w:rPr>
        <w:br/>
        <w:t>oz. jo omejiti le na najbolj nujne ukrepe.</w:t>
      </w:r>
      <w:r>
        <w:rPr>
          <w:rFonts w:ascii="Arial" w:hAnsi="Arial" w:cs="Arial"/>
          <w:color w:val="000000"/>
          <w:sz w:val="20"/>
          <w:szCs w:val="20"/>
        </w:rPr>
        <w:t xml:space="preserve"> </w:t>
      </w:r>
      <w:r w:rsidRPr="0097441F">
        <w:rPr>
          <w:rFonts w:ascii="Arial" w:hAnsi="Arial" w:cs="Arial"/>
          <w:color w:val="000000"/>
          <w:sz w:val="20"/>
          <w:szCs w:val="20"/>
        </w:rPr>
        <w:t>Le če se izkaže, da navedeni ukrepi na področju železnic, trajnostne mobilnosti, vključno z javnim</w:t>
      </w:r>
      <w:r>
        <w:rPr>
          <w:rFonts w:ascii="Arial" w:hAnsi="Arial" w:cs="Arial"/>
          <w:color w:val="000000"/>
          <w:sz w:val="20"/>
          <w:szCs w:val="20"/>
        </w:rPr>
        <w:t xml:space="preserve"> </w:t>
      </w:r>
      <w:r w:rsidRPr="0097441F">
        <w:rPr>
          <w:rFonts w:ascii="Arial" w:hAnsi="Arial" w:cs="Arial"/>
          <w:color w:val="000000"/>
          <w:sz w:val="20"/>
          <w:szCs w:val="20"/>
        </w:rPr>
        <w:t>potniškim prometom, ne bi zadoščali za zagotavljanje ustrezne ravni mobilnosti bi bilo treba preučiti</w:t>
      </w:r>
      <w:r>
        <w:rPr>
          <w:rFonts w:ascii="Arial" w:hAnsi="Arial" w:cs="Arial"/>
          <w:color w:val="000000"/>
          <w:sz w:val="20"/>
          <w:szCs w:val="20"/>
        </w:rPr>
        <w:t xml:space="preserve"> </w:t>
      </w:r>
      <w:r w:rsidRPr="0097441F">
        <w:rPr>
          <w:rFonts w:ascii="Arial" w:hAnsi="Arial" w:cs="Arial"/>
          <w:color w:val="000000"/>
          <w:sz w:val="20"/>
          <w:szCs w:val="20"/>
        </w:rPr>
        <w:t>izvedbo dodatnih ukrepov na vpadnih AC krakih, kot je širitev za dodatni vozni pas na štajerskem,</w:t>
      </w:r>
      <w:r>
        <w:rPr>
          <w:rFonts w:ascii="Arial" w:hAnsi="Arial" w:cs="Arial"/>
          <w:color w:val="000000"/>
          <w:sz w:val="20"/>
          <w:szCs w:val="20"/>
        </w:rPr>
        <w:t xml:space="preserve"> </w:t>
      </w:r>
      <w:r w:rsidRPr="0097441F">
        <w:rPr>
          <w:rFonts w:ascii="Arial" w:hAnsi="Arial" w:cs="Arial"/>
          <w:color w:val="000000"/>
          <w:sz w:val="20"/>
          <w:szCs w:val="20"/>
        </w:rPr>
        <w:t>primorskem, dolenjskem in gorenjskem AC kraku.</w:t>
      </w:r>
      <w:r>
        <w:rPr>
          <w:rFonts w:ascii="Arial" w:hAnsi="Arial" w:cs="Arial"/>
          <w:color w:val="000000"/>
          <w:sz w:val="20"/>
          <w:szCs w:val="20"/>
        </w:rPr>
        <w:t xml:space="preserve"> </w:t>
      </w:r>
      <w:r w:rsidRPr="0097441F">
        <w:rPr>
          <w:rFonts w:ascii="Arial" w:hAnsi="Arial" w:cs="Arial"/>
          <w:color w:val="000000"/>
          <w:sz w:val="20"/>
          <w:szCs w:val="20"/>
        </w:rPr>
        <w:t>Pri tem pa bi tretji vozni pas lahko rezervirali (vsaj v času konic) za potrebe JPP, vozila z več potniki,</w:t>
      </w:r>
      <w:r w:rsidRPr="0097441F">
        <w:rPr>
          <w:rFonts w:ascii="Arial" w:hAnsi="Arial" w:cs="Arial"/>
          <w:color w:val="000000"/>
          <w:sz w:val="20"/>
          <w:szCs w:val="20"/>
        </w:rPr>
        <w:br/>
        <w:t>električna vozila ipd. Enako tudi uporabo odstavnega pasu v kolikor bi bil nadgrajen za namen vožnje.</w:t>
      </w:r>
    </w:p>
    <w:p w14:paraId="3A8FCCB4" w14:textId="77777777" w:rsidR="000506EC" w:rsidRPr="003A0B69" w:rsidRDefault="000506EC" w:rsidP="000506EC">
      <w:pPr>
        <w:suppressAutoHyphens w:val="0"/>
        <w:autoSpaceDE w:val="0"/>
        <w:autoSpaceDN w:val="0"/>
        <w:adjustRightInd w:val="0"/>
        <w:spacing w:line="240" w:lineRule="atLeast"/>
        <w:jc w:val="both"/>
        <w:rPr>
          <w:rFonts w:ascii="Arial" w:hAnsi="Arial" w:cs="Arial"/>
          <w:color w:val="000000"/>
          <w:sz w:val="20"/>
          <w:szCs w:val="20"/>
        </w:rPr>
      </w:pPr>
      <w:r w:rsidRPr="003A0B69">
        <w:rPr>
          <w:rFonts w:ascii="Arial" w:hAnsi="Arial" w:cs="Arial"/>
          <w:color w:val="000000"/>
          <w:sz w:val="20"/>
          <w:szCs w:val="20"/>
        </w:rPr>
        <w:t xml:space="preserve">Besedilo ukrepa Ro.13.1, ki se glasi: </w:t>
      </w:r>
    </w:p>
    <w:p w14:paraId="39ACE45E" w14:textId="77777777" w:rsidR="000506EC" w:rsidRDefault="000506EC" w:rsidP="000506EC">
      <w:pPr>
        <w:suppressAutoHyphens w:val="0"/>
        <w:autoSpaceDE w:val="0"/>
        <w:autoSpaceDN w:val="0"/>
        <w:adjustRightInd w:val="0"/>
        <w:spacing w:line="240" w:lineRule="atLeast"/>
        <w:jc w:val="both"/>
        <w:rPr>
          <w:rFonts w:ascii="Arial" w:hAnsi="Arial" w:cs="Arial"/>
          <w:b/>
          <w:sz w:val="20"/>
          <w:szCs w:val="20"/>
          <w:lang w:eastAsia="sl-SI"/>
        </w:rPr>
      </w:pPr>
    </w:p>
    <w:tbl>
      <w:tblPr>
        <w:tblStyle w:val="Tabelamrea"/>
        <w:tblW w:w="9209" w:type="dxa"/>
        <w:tblLook w:val="04A0" w:firstRow="1" w:lastRow="0" w:firstColumn="1" w:lastColumn="0" w:noHBand="0" w:noVBand="1"/>
      </w:tblPr>
      <w:tblGrid>
        <w:gridCol w:w="908"/>
        <w:gridCol w:w="989"/>
        <w:gridCol w:w="1190"/>
        <w:gridCol w:w="1273"/>
        <w:gridCol w:w="1272"/>
        <w:gridCol w:w="1043"/>
        <w:gridCol w:w="1459"/>
        <w:gridCol w:w="1075"/>
      </w:tblGrid>
      <w:tr w:rsidR="000506EC" w:rsidRPr="007E3A58" w14:paraId="554A9E75" w14:textId="77777777" w:rsidTr="004907AC">
        <w:tc>
          <w:tcPr>
            <w:tcW w:w="908" w:type="dxa"/>
          </w:tcPr>
          <w:p w14:paraId="38C1AEDC"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KODA</w:t>
            </w:r>
          </w:p>
        </w:tc>
        <w:tc>
          <w:tcPr>
            <w:tcW w:w="989" w:type="dxa"/>
          </w:tcPr>
          <w:p w14:paraId="795DF70C"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UKREP</w:t>
            </w:r>
          </w:p>
        </w:tc>
        <w:tc>
          <w:tcPr>
            <w:tcW w:w="1190" w:type="dxa"/>
          </w:tcPr>
          <w:p w14:paraId="24DB925A"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OPIS UKREPOV</w:t>
            </w:r>
          </w:p>
        </w:tc>
        <w:tc>
          <w:tcPr>
            <w:tcW w:w="1273" w:type="dxa"/>
          </w:tcPr>
          <w:p w14:paraId="168A5E70"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POVEZAVA MED UKREPI</w:t>
            </w:r>
          </w:p>
        </w:tc>
        <w:tc>
          <w:tcPr>
            <w:tcW w:w="1272" w:type="dxa"/>
          </w:tcPr>
          <w:p w14:paraId="5555BD10"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PRIPRAVA – TERMINSKI PLAN</w:t>
            </w:r>
          </w:p>
        </w:tc>
        <w:tc>
          <w:tcPr>
            <w:tcW w:w="1043" w:type="dxa"/>
          </w:tcPr>
          <w:p w14:paraId="5542E880"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PRIPRAVA - NOSILEC</w:t>
            </w:r>
          </w:p>
        </w:tc>
        <w:tc>
          <w:tcPr>
            <w:tcW w:w="1459" w:type="dxa"/>
          </w:tcPr>
          <w:p w14:paraId="02DE609A"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IZVEDBA – TERMINSKI PLAN</w:t>
            </w:r>
          </w:p>
        </w:tc>
        <w:tc>
          <w:tcPr>
            <w:tcW w:w="1075" w:type="dxa"/>
          </w:tcPr>
          <w:p w14:paraId="282CAF37"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IZVEDBA - NOSILEC</w:t>
            </w:r>
          </w:p>
        </w:tc>
      </w:tr>
      <w:tr w:rsidR="000506EC" w:rsidRPr="007E3A58" w14:paraId="7F9688E7" w14:textId="77777777" w:rsidTr="004907AC">
        <w:tc>
          <w:tcPr>
            <w:tcW w:w="908" w:type="dxa"/>
          </w:tcPr>
          <w:p w14:paraId="2AADD84E"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sidRPr="007E3A58">
              <w:rPr>
                <w:rFonts w:ascii="Arial" w:hAnsi="Arial" w:cs="Arial"/>
                <w:sz w:val="16"/>
                <w:szCs w:val="16"/>
                <w:lang w:eastAsia="sl-SI"/>
              </w:rPr>
              <w:t>Ro.</w:t>
            </w:r>
            <w:r>
              <w:rPr>
                <w:rFonts w:ascii="Arial" w:hAnsi="Arial" w:cs="Arial"/>
                <w:sz w:val="16"/>
                <w:szCs w:val="16"/>
                <w:lang w:eastAsia="sl-SI"/>
              </w:rPr>
              <w:t>13.1</w:t>
            </w:r>
          </w:p>
        </w:tc>
        <w:tc>
          <w:tcPr>
            <w:tcW w:w="989" w:type="dxa"/>
          </w:tcPr>
          <w:p w14:paraId="6A4FEE18" w14:textId="77777777" w:rsidR="000506EC" w:rsidRPr="00DB393D" w:rsidRDefault="000506EC" w:rsidP="004907AC">
            <w:pPr>
              <w:jc w:val="both"/>
              <w:rPr>
                <w:rFonts w:ascii="Arial" w:hAnsi="Arial" w:cs="Arial"/>
                <w:sz w:val="16"/>
                <w:szCs w:val="16"/>
                <w:lang w:eastAsia="sl-SI"/>
              </w:rPr>
            </w:pPr>
            <w:r w:rsidRPr="00DB393D">
              <w:rPr>
                <w:rFonts w:ascii="Arial" w:hAnsi="Arial" w:cs="Arial"/>
                <w:sz w:val="16"/>
                <w:szCs w:val="16"/>
                <w:lang w:eastAsia="sl-SI"/>
              </w:rPr>
              <w:t>Navezava Gorenjska – Štajerska</w:t>
            </w:r>
          </w:p>
          <w:p w14:paraId="176DECAE" w14:textId="77777777" w:rsidR="000506EC" w:rsidRPr="00DB393D" w:rsidRDefault="000506EC" w:rsidP="004907AC">
            <w:pPr>
              <w:jc w:val="both"/>
              <w:rPr>
                <w:rFonts w:ascii="Arial" w:hAnsi="Arial" w:cs="Arial"/>
                <w:sz w:val="20"/>
                <w:szCs w:val="20"/>
                <w:lang w:eastAsia="sl-SI"/>
              </w:rPr>
            </w:pPr>
            <w:r w:rsidRPr="00DB393D">
              <w:rPr>
                <w:rFonts w:ascii="Arial" w:hAnsi="Arial" w:cs="Arial"/>
                <w:sz w:val="16"/>
                <w:szCs w:val="16"/>
                <w:lang w:eastAsia="sl-SI"/>
              </w:rPr>
              <w:t>(Želodnik-Mengeš-Vodice)</w:t>
            </w:r>
          </w:p>
        </w:tc>
        <w:tc>
          <w:tcPr>
            <w:tcW w:w="1190" w:type="dxa"/>
          </w:tcPr>
          <w:p w14:paraId="6F1DA081"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w:t>
            </w:r>
          </w:p>
        </w:tc>
        <w:tc>
          <w:tcPr>
            <w:tcW w:w="1273" w:type="dxa"/>
          </w:tcPr>
          <w:p w14:paraId="5EA37823"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w:t>
            </w:r>
          </w:p>
        </w:tc>
        <w:tc>
          <w:tcPr>
            <w:tcW w:w="1272" w:type="dxa"/>
          </w:tcPr>
          <w:p w14:paraId="4044B98C"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2016 – 2018</w:t>
            </w:r>
          </w:p>
        </w:tc>
        <w:tc>
          <w:tcPr>
            <w:tcW w:w="1043" w:type="dxa"/>
          </w:tcPr>
          <w:p w14:paraId="278EF9BE"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DARS</w:t>
            </w:r>
          </w:p>
        </w:tc>
        <w:tc>
          <w:tcPr>
            <w:tcW w:w="1459" w:type="dxa"/>
          </w:tcPr>
          <w:p w14:paraId="330FA53F"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2016 - 2023</w:t>
            </w:r>
          </w:p>
        </w:tc>
        <w:tc>
          <w:tcPr>
            <w:tcW w:w="1075" w:type="dxa"/>
          </w:tcPr>
          <w:p w14:paraId="7A4336B4"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DARS ali DRSI</w:t>
            </w:r>
          </w:p>
        </w:tc>
      </w:tr>
    </w:tbl>
    <w:p w14:paraId="4D0F0D50" w14:textId="77777777" w:rsidR="000506EC" w:rsidRDefault="000506EC" w:rsidP="000506EC">
      <w:pPr>
        <w:suppressAutoHyphens w:val="0"/>
        <w:autoSpaceDE w:val="0"/>
        <w:autoSpaceDN w:val="0"/>
        <w:adjustRightInd w:val="0"/>
        <w:spacing w:line="240" w:lineRule="atLeast"/>
        <w:jc w:val="both"/>
        <w:rPr>
          <w:rFonts w:ascii="Arial" w:hAnsi="Arial" w:cs="Arial"/>
          <w:b/>
          <w:sz w:val="20"/>
          <w:szCs w:val="20"/>
          <w:lang w:eastAsia="sl-SI"/>
        </w:rPr>
      </w:pPr>
    </w:p>
    <w:p w14:paraId="557E9898" w14:textId="77777777" w:rsidR="000506EC" w:rsidRPr="00107E97" w:rsidRDefault="000506EC" w:rsidP="000506EC">
      <w:pPr>
        <w:suppressAutoHyphens w:val="0"/>
        <w:autoSpaceDE w:val="0"/>
        <w:autoSpaceDN w:val="0"/>
        <w:adjustRightInd w:val="0"/>
        <w:spacing w:line="240" w:lineRule="atLeast"/>
        <w:jc w:val="both"/>
        <w:rPr>
          <w:rFonts w:ascii="Arial" w:hAnsi="Arial" w:cs="Arial"/>
          <w:sz w:val="20"/>
          <w:szCs w:val="20"/>
          <w:lang w:eastAsia="sl-SI"/>
        </w:rPr>
      </w:pPr>
      <w:r w:rsidRPr="00107E97">
        <w:rPr>
          <w:rFonts w:ascii="Arial" w:hAnsi="Arial" w:cs="Arial"/>
          <w:sz w:val="20"/>
          <w:szCs w:val="20"/>
          <w:lang w:eastAsia="sl-SI"/>
        </w:rPr>
        <w:t>se spremeni tako, da se glasi:</w:t>
      </w:r>
    </w:p>
    <w:p w14:paraId="74B0D396" w14:textId="77777777" w:rsidR="000506EC" w:rsidRPr="00A67001" w:rsidRDefault="000506EC" w:rsidP="000506EC">
      <w:pPr>
        <w:suppressAutoHyphens w:val="0"/>
        <w:autoSpaceDE w:val="0"/>
        <w:autoSpaceDN w:val="0"/>
        <w:adjustRightInd w:val="0"/>
        <w:spacing w:line="240" w:lineRule="atLeast"/>
        <w:jc w:val="both"/>
        <w:rPr>
          <w:rFonts w:ascii="Arial" w:hAnsi="Arial" w:cs="Arial"/>
          <w:b/>
          <w:sz w:val="20"/>
          <w:szCs w:val="20"/>
          <w:lang w:eastAsia="sl-SI"/>
        </w:rPr>
      </w:pPr>
    </w:p>
    <w:tbl>
      <w:tblPr>
        <w:tblStyle w:val="Tabelamrea"/>
        <w:tblW w:w="9209" w:type="dxa"/>
        <w:tblLook w:val="04A0" w:firstRow="1" w:lastRow="0" w:firstColumn="1" w:lastColumn="0" w:noHBand="0" w:noVBand="1"/>
      </w:tblPr>
      <w:tblGrid>
        <w:gridCol w:w="908"/>
        <w:gridCol w:w="989"/>
        <w:gridCol w:w="1190"/>
        <w:gridCol w:w="1273"/>
        <w:gridCol w:w="1272"/>
        <w:gridCol w:w="1043"/>
        <w:gridCol w:w="1459"/>
        <w:gridCol w:w="1075"/>
      </w:tblGrid>
      <w:tr w:rsidR="000506EC" w:rsidRPr="007E3A58" w14:paraId="13CE425F" w14:textId="77777777" w:rsidTr="004907AC">
        <w:tc>
          <w:tcPr>
            <w:tcW w:w="908" w:type="dxa"/>
          </w:tcPr>
          <w:p w14:paraId="3EB20F90"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KODA</w:t>
            </w:r>
          </w:p>
        </w:tc>
        <w:tc>
          <w:tcPr>
            <w:tcW w:w="989" w:type="dxa"/>
          </w:tcPr>
          <w:p w14:paraId="500BDAB5"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UKREP</w:t>
            </w:r>
          </w:p>
        </w:tc>
        <w:tc>
          <w:tcPr>
            <w:tcW w:w="1190" w:type="dxa"/>
          </w:tcPr>
          <w:p w14:paraId="71D231F6"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OPIS UKREPOV</w:t>
            </w:r>
          </w:p>
        </w:tc>
        <w:tc>
          <w:tcPr>
            <w:tcW w:w="1273" w:type="dxa"/>
          </w:tcPr>
          <w:p w14:paraId="27D38CE6"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POVEZAVA MED UKREPI</w:t>
            </w:r>
          </w:p>
        </w:tc>
        <w:tc>
          <w:tcPr>
            <w:tcW w:w="1272" w:type="dxa"/>
          </w:tcPr>
          <w:p w14:paraId="79D127FF"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PRIPRAVA – TERMINSKI PLAN</w:t>
            </w:r>
          </w:p>
        </w:tc>
        <w:tc>
          <w:tcPr>
            <w:tcW w:w="1043" w:type="dxa"/>
          </w:tcPr>
          <w:p w14:paraId="67F856AC"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PRIPRAVA - NOSILEC</w:t>
            </w:r>
          </w:p>
        </w:tc>
        <w:tc>
          <w:tcPr>
            <w:tcW w:w="1459" w:type="dxa"/>
          </w:tcPr>
          <w:p w14:paraId="3D21FA32"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IZVEDBA – TERMINSKI PLAN</w:t>
            </w:r>
          </w:p>
        </w:tc>
        <w:tc>
          <w:tcPr>
            <w:tcW w:w="1075" w:type="dxa"/>
          </w:tcPr>
          <w:p w14:paraId="5B8837B7"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IZVEDBA - NOSILEC</w:t>
            </w:r>
          </w:p>
        </w:tc>
      </w:tr>
      <w:tr w:rsidR="000506EC" w:rsidRPr="007E3A58" w14:paraId="61095702" w14:textId="77777777" w:rsidTr="004907AC">
        <w:tc>
          <w:tcPr>
            <w:tcW w:w="908" w:type="dxa"/>
          </w:tcPr>
          <w:p w14:paraId="6AD4F6A6"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sidRPr="007E3A58">
              <w:rPr>
                <w:rFonts w:ascii="Arial" w:hAnsi="Arial" w:cs="Arial"/>
                <w:sz w:val="16"/>
                <w:szCs w:val="16"/>
                <w:lang w:eastAsia="sl-SI"/>
              </w:rPr>
              <w:lastRenderedPageBreak/>
              <w:t>Ro.</w:t>
            </w:r>
            <w:r>
              <w:rPr>
                <w:rFonts w:ascii="Arial" w:hAnsi="Arial" w:cs="Arial"/>
                <w:sz w:val="16"/>
                <w:szCs w:val="16"/>
                <w:lang w:eastAsia="sl-SI"/>
              </w:rPr>
              <w:t>13.1</w:t>
            </w:r>
          </w:p>
        </w:tc>
        <w:tc>
          <w:tcPr>
            <w:tcW w:w="989" w:type="dxa"/>
          </w:tcPr>
          <w:p w14:paraId="07072ABB" w14:textId="77777777" w:rsidR="000506EC" w:rsidRPr="00DB393D" w:rsidRDefault="000506EC" w:rsidP="004907AC">
            <w:pPr>
              <w:jc w:val="both"/>
              <w:rPr>
                <w:rFonts w:ascii="Arial" w:hAnsi="Arial" w:cs="Arial"/>
                <w:sz w:val="16"/>
                <w:szCs w:val="16"/>
                <w:lang w:eastAsia="sl-SI"/>
              </w:rPr>
            </w:pPr>
            <w:r w:rsidRPr="00DB393D">
              <w:rPr>
                <w:rFonts w:ascii="Arial" w:hAnsi="Arial" w:cs="Arial"/>
                <w:sz w:val="16"/>
                <w:szCs w:val="16"/>
                <w:lang w:eastAsia="sl-SI"/>
              </w:rPr>
              <w:t>Navezava Gorenjska – Štajerska</w:t>
            </w:r>
          </w:p>
          <w:p w14:paraId="38FEF51E" w14:textId="77777777" w:rsidR="000506EC" w:rsidRPr="00DB393D" w:rsidRDefault="000506EC" w:rsidP="004907AC">
            <w:pPr>
              <w:jc w:val="both"/>
              <w:rPr>
                <w:rFonts w:ascii="Arial" w:hAnsi="Arial" w:cs="Arial"/>
                <w:sz w:val="20"/>
                <w:szCs w:val="20"/>
                <w:lang w:eastAsia="sl-SI"/>
              </w:rPr>
            </w:pPr>
            <w:r w:rsidRPr="00DB393D">
              <w:rPr>
                <w:rFonts w:ascii="Arial" w:hAnsi="Arial" w:cs="Arial"/>
                <w:sz w:val="16"/>
                <w:szCs w:val="16"/>
                <w:lang w:eastAsia="sl-SI"/>
              </w:rPr>
              <w:t>(Želodnik-Mengeš-Vodice)</w:t>
            </w:r>
          </w:p>
        </w:tc>
        <w:tc>
          <w:tcPr>
            <w:tcW w:w="1190" w:type="dxa"/>
          </w:tcPr>
          <w:p w14:paraId="280E47AE"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w:t>
            </w:r>
          </w:p>
        </w:tc>
        <w:tc>
          <w:tcPr>
            <w:tcW w:w="1273" w:type="dxa"/>
          </w:tcPr>
          <w:p w14:paraId="46E0B880"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w:t>
            </w:r>
          </w:p>
        </w:tc>
        <w:tc>
          <w:tcPr>
            <w:tcW w:w="1272" w:type="dxa"/>
          </w:tcPr>
          <w:p w14:paraId="3612DB9F" w14:textId="77777777" w:rsidR="000506EC"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do 2024</w:t>
            </w:r>
          </w:p>
          <w:p w14:paraId="0C80236E"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obvoznica Vodice do 2021</w:t>
            </w:r>
          </w:p>
        </w:tc>
        <w:tc>
          <w:tcPr>
            <w:tcW w:w="1043" w:type="dxa"/>
          </w:tcPr>
          <w:p w14:paraId="2ADBDD12"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DARS</w:t>
            </w:r>
          </w:p>
        </w:tc>
        <w:tc>
          <w:tcPr>
            <w:tcW w:w="1459" w:type="dxa"/>
          </w:tcPr>
          <w:p w14:paraId="4FBCD886" w14:textId="77777777" w:rsidR="000506EC"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po 2024</w:t>
            </w:r>
          </w:p>
          <w:p w14:paraId="1ACB767B"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obvoznica Vodice do 2022</w:t>
            </w:r>
          </w:p>
        </w:tc>
        <w:tc>
          <w:tcPr>
            <w:tcW w:w="1075" w:type="dxa"/>
          </w:tcPr>
          <w:p w14:paraId="0A8D1272" w14:textId="77777777" w:rsidR="000506EC" w:rsidRPr="007E3A58" w:rsidRDefault="000506EC" w:rsidP="004907AC">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DARS ali DRSI</w:t>
            </w:r>
          </w:p>
        </w:tc>
      </w:tr>
    </w:tbl>
    <w:p w14:paraId="3E5BDF63" w14:textId="77777777" w:rsidR="000506EC" w:rsidRDefault="000506EC" w:rsidP="000506EC">
      <w:pPr>
        <w:suppressAutoHyphens w:val="0"/>
        <w:autoSpaceDE w:val="0"/>
        <w:autoSpaceDN w:val="0"/>
        <w:adjustRightInd w:val="0"/>
        <w:spacing w:line="240" w:lineRule="atLeast"/>
        <w:jc w:val="both"/>
        <w:rPr>
          <w:rFonts w:ascii="Arial" w:hAnsi="Arial" w:cs="Arial"/>
          <w:sz w:val="20"/>
          <w:szCs w:val="20"/>
          <w:lang w:eastAsia="sl-SI"/>
        </w:rPr>
      </w:pPr>
    </w:p>
    <w:p w14:paraId="6595B5E0" w14:textId="77777777" w:rsidR="000506EC" w:rsidRPr="00A67001" w:rsidRDefault="000506EC" w:rsidP="000506EC">
      <w:pPr>
        <w:suppressAutoHyphens w:val="0"/>
        <w:autoSpaceDE w:val="0"/>
        <w:autoSpaceDN w:val="0"/>
        <w:adjustRightInd w:val="0"/>
        <w:spacing w:after="120" w:line="240" w:lineRule="atLeast"/>
        <w:jc w:val="both"/>
        <w:rPr>
          <w:rFonts w:ascii="Arial" w:hAnsi="Arial" w:cs="Arial"/>
          <w:sz w:val="20"/>
          <w:szCs w:val="20"/>
          <w:lang w:eastAsia="sl-SI"/>
        </w:rPr>
      </w:pPr>
      <w:r>
        <w:rPr>
          <w:rFonts w:ascii="Arial" w:hAnsi="Arial" w:cs="Arial"/>
          <w:sz w:val="20"/>
          <w:szCs w:val="20"/>
          <w:lang w:eastAsia="sl-SI"/>
        </w:rPr>
        <w:t xml:space="preserve">Obrazložitev: </w:t>
      </w:r>
    </w:p>
    <w:p w14:paraId="3B6F3535" w14:textId="77777777" w:rsidR="000506EC" w:rsidRPr="00A67001" w:rsidRDefault="000506EC" w:rsidP="000506EC">
      <w:pPr>
        <w:spacing w:after="120" w:line="240" w:lineRule="atLeast"/>
        <w:jc w:val="both"/>
        <w:rPr>
          <w:rFonts w:ascii="Arial" w:hAnsi="Arial" w:cs="Arial"/>
          <w:sz w:val="20"/>
          <w:szCs w:val="20"/>
          <w:lang w:eastAsia="sl-SI"/>
        </w:rPr>
      </w:pPr>
      <w:r w:rsidRPr="00A67001">
        <w:rPr>
          <w:rFonts w:ascii="Arial" w:hAnsi="Arial" w:cs="Arial"/>
          <w:sz w:val="20"/>
          <w:szCs w:val="20"/>
          <w:lang w:eastAsia="sl-SI"/>
        </w:rPr>
        <w:t>Cestna povezava Želodnik-Vodice je bila vključena v Spremembe in dopolnitv</w:t>
      </w:r>
      <w:r>
        <w:rPr>
          <w:rFonts w:ascii="Arial" w:hAnsi="Arial" w:cs="Arial"/>
          <w:sz w:val="20"/>
          <w:szCs w:val="20"/>
          <w:lang w:eastAsia="sl-SI"/>
        </w:rPr>
        <w:t>e</w:t>
      </w:r>
      <w:r w:rsidRPr="00A67001">
        <w:rPr>
          <w:rFonts w:ascii="Arial" w:hAnsi="Arial" w:cs="Arial"/>
          <w:sz w:val="20"/>
          <w:szCs w:val="20"/>
          <w:lang w:eastAsia="sl-SI"/>
        </w:rPr>
        <w:t xml:space="preserve"> nacionalnega programa izgradnje avtocest v Republiki Sloveniji (NPIA-A) v letu 1998. V prostor je bila umeščena z uredbami o državnem lokacijskem načrtu, izdanimi s strani Vlade Republike Slovenije v letih 2004 do 2007. Kot navezovalna cesta je bila vključena tudi v Resolucijo o Nacionalnem programu izgradnje avtocest v Republiki Sloveniji (</w:t>
      </w:r>
      <w:proofErr w:type="spellStart"/>
      <w:r w:rsidRPr="00A67001">
        <w:rPr>
          <w:rFonts w:ascii="Arial" w:hAnsi="Arial" w:cs="Arial"/>
          <w:sz w:val="20"/>
          <w:szCs w:val="20"/>
          <w:lang w:eastAsia="sl-SI"/>
        </w:rPr>
        <w:t>ReNPIA</w:t>
      </w:r>
      <w:proofErr w:type="spellEnd"/>
      <w:r w:rsidRPr="00A67001">
        <w:rPr>
          <w:rFonts w:ascii="Arial" w:hAnsi="Arial" w:cs="Arial"/>
          <w:sz w:val="20"/>
          <w:szCs w:val="20"/>
          <w:lang w:eastAsia="sl-SI"/>
        </w:rPr>
        <w:t>). Skladno z Zakonom o cestninjenju (</w:t>
      </w:r>
      <w:proofErr w:type="spellStart"/>
      <w:r w:rsidRPr="00A67001">
        <w:rPr>
          <w:rFonts w:ascii="Arial" w:hAnsi="Arial" w:cs="Arial"/>
          <w:sz w:val="20"/>
          <w:szCs w:val="20"/>
          <w:lang w:eastAsia="sl-SI"/>
        </w:rPr>
        <w:t>ZCestn</w:t>
      </w:r>
      <w:proofErr w:type="spellEnd"/>
      <w:r w:rsidRPr="00A67001">
        <w:rPr>
          <w:rFonts w:ascii="Arial" w:hAnsi="Arial" w:cs="Arial"/>
          <w:sz w:val="20"/>
          <w:szCs w:val="20"/>
          <w:lang w:eastAsia="sl-SI"/>
        </w:rPr>
        <w:t>) je lahko kot cestninska cesta določena tudi izbirna cestninska cesta, če gre za cesto, ki je projektirana za daljinski promet, ali cesto, na katero je lahko preusmerjen promet s cestninskih cest ali ki je v neposredni konkurenci s cestninsko cesto. Možna je tudi rešitev, da se cestnini le tovorni promet, ki je tako za okolje, kot tudi za samo infrastrukturo bolj obremenjujoč.</w:t>
      </w:r>
      <w:r>
        <w:rPr>
          <w:rFonts w:ascii="Arial" w:hAnsi="Arial" w:cs="Arial"/>
          <w:sz w:val="20"/>
          <w:szCs w:val="20"/>
          <w:lang w:eastAsia="sl-SI"/>
        </w:rPr>
        <w:t xml:space="preserve"> Terminski plan se uskladi in sicer je priprava predvidena do leta 2024, za obvoznico Vodice do 2021, izvedba pa po 2024, za obvoznico Vodice do 2022.</w:t>
      </w:r>
    </w:p>
    <w:p w14:paraId="3458FC22" w14:textId="77777777" w:rsidR="000506EC" w:rsidRDefault="000506EC" w:rsidP="000506EC">
      <w:pPr>
        <w:spacing w:after="120" w:line="240" w:lineRule="atLeast"/>
        <w:jc w:val="both"/>
        <w:rPr>
          <w:rFonts w:ascii="Arial" w:hAnsi="Arial" w:cs="Arial"/>
          <w:sz w:val="20"/>
          <w:szCs w:val="20"/>
          <w:lang w:eastAsia="sl-SI"/>
        </w:rPr>
      </w:pPr>
      <w:r w:rsidRPr="00A67001">
        <w:rPr>
          <w:rFonts w:ascii="Arial" w:hAnsi="Arial" w:cs="Arial"/>
          <w:sz w:val="20"/>
          <w:szCs w:val="20"/>
          <w:lang w:eastAsia="sl-SI"/>
        </w:rPr>
        <w:t>Uskladi se terminski plan izvedbe ukrepa.</w:t>
      </w:r>
    </w:p>
    <w:p w14:paraId="54CD81F0" w14:textId="77777777" w:rsidR="000506EC" w:rsidRPr="007E3A58" w:rsidRDefault="000506EC" w:rsidP="000506EC">
      <w:pPr>
        <w:suppressAutoHyphens w:val="0"/>
        <w:autoSpaceDE w:val="0"/>
        <w:autoSpaceDN w:val="0"/>
        <w:adjustRightInd w:val="0"/>
        <w:spacing w:line="240" w:lineRule="atLeast"/>
        <w:jc w:val="both"/>
        <w:rPr>
          <w:rFonts w:ascii="Arial" w:hAnsi="Arial" w:cs="Arial"/>
          <w:sz w:val="20"/>
          <w:szCs w:val="20"/>
          <w:lang w:eastAsia="sl-SI"/>
        </w:rPr>
      </w:pPr>
      <w:r>
        <w:rPr>
          <w:rFonts w:ascii="Arial" w:hAnsi="Arial" w:cs="Arial"/>
          <w:sz w:val="20"/>
          <w:szCs w:val="20"/>
          <w:lang w:eastAsia="sl-SI"/>
        </w:rPr>
        <w:t>Besedilo u</w:t>
      </w:r>
      <w:r w:rsidRPr="007E3A58">
        <w:rPr>
          <w:rFonts w:ascii="Arial" w:hAnsi="Arial" w:cs="Arial"/>
          <w:sz w:val="20"/>
          <w:szCs w:val="20"/>
          <w:lang w:eastAsia="sl-SI"/>
        </w:rPr>
        <w:t>krep</w:t>
      </w:r>
      <w:r>
        <w:rPr>
          <w:rFonts w:ascii="Arial" w:hAnsi="Arial" w:cs="Arial"/>
          <w:sz w:val="20"/>
          <w:szCs w:val="20"/>
          <w:lang w:eastAsia="sl-SI"/>
        </w:rPr>
        <w:t>a</w:t>
      </w:r>
      <w:r w:rsidRPr="007E3A58">
        <w:rPr>
          <w:rFonts w:ascii="Arial" w:hAnsi="Arial" w:cs="Arial"/>
          <w:sz w:val="20"/>
          <w:szCs w:val="20"/>
          <w:lang w:eastAsia="sl-SI"/>
        </w:rPr>
        <w:t xml:space="preserve"> Ro.</w:t>
      </w:r>
      <w:r>
        <w:rPr>
          <w:rFonts w:ascii="Arial" w:hAnsi="Arial" w:cs="Arial"/>
          <w:sz w:val="20"/>
          <w:szCs w:val="20"/>
          <w:lang w:eastAsia="sl-SI"/>
        </w:rPr>
        <w:t>15.3</w:t>
      </w:r>
      <w:r w:rsidRPr="007E3A58">
        <w:rPr>
          <w:rFonts w:ascii="Arial" w:hAnsi="Arial" w:cs="Arial"/>
          <w:sz w:val="20"/>
          <w:szCs w:val="20"/>
          <w:lang w:eastAsia="sl-SI"/>
        </w:rPr>
        <w:t xml:space="preserve">, ki se glasi: </w:t>
      </w:r>
    </w:p>
    <w:p w14:paraId="6AFEA901" w14:textId="77777777" w:rsidR="000506EC" w:rsidRDefault="000506EC" w:rsidP="000506EC">
      <w:pPr>
        <w:suppressAutoHyphens w:val="0"/>
        <w:autoSpaceDE w:val="0"/>
        <w:autoSpaceDN w:val="0"/>
        <w:adjustRightInd w:val="0"/>
        <w:spacing w:line="240" w:lineRule="atLeast"/>
        <w:jc w:val="both"/>
        <w:rPr>
          <w:rFonts w:ascii="Arial" w:hAnsi="Arial" w:cs="Arial"/>
          <w:b/>
          <w:sz w:val="20"/>
          <w:szCs w:val="20"/>
          <w:lang w:eastAsia="sl-SI"/>
        </w:rPr>
      </w:pPr>
    </w:p>
    <w:tbl>
      <w:tblPr>
        <w:tblStyle w:val="Tabelamrea"/>
        <w:tblW w:w="9209" w:type="dxa"/>
        <w:tblLook w:val="04A0" w:firstRow="1" w:lastRow="0" w:firstColumn="1" w:lastColumn="0" w:noHBand="0" w:noVBand="1"/>
      </w:tblPr>
      <w:tblGrid>
        <w:gridCol w:w="908"/>
        <w:gridCol w:w="989"/>
        <w:gridCol w:w="1190"/>
        <w:gridCol w:w="1273"/>
        <w:gridCol w:w="1272"/>
        <w:gridCol w:w="1043"/>
        <w:gridCol w:w="1459"/>
        <w:gridCol w:w="1075"/>
      </w:tblGrid>
      <w:tr w:rsidR="000506EC" w:rsidRPr="007E3A58" w14:paraId="2BB024FB" w14:textId="77777777" w:rsidTr="004907AC">
        <w:tc>
          <w:tcPr>
            <w:tcW w:w="908" w:type="dxa"/>
          </w:tcPr>
          <w:p w14:paraId="46A67CE1"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KODA</w:t>
            </w:r>
          </w:p>
        </w:tc>
        <w:tc>
          <w:tcPr>
            <w:tcW w:w="989" w:type="dxa"/>
          </w:tcPr>
          <w:p w14:paraId="7C11A4C4"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UKREP</w:t>
            </w:r>
          </w:p>
        </w:tc>
        <w:tc>
          <w:tcPr>
            <w:tcW w:w="1190" w:type="dxa"/>
          </w:tcPr>
          <w:p w14:paraId="4BEAFC06"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OPIS UKREPOV</w:t>
            </w:r>
          </w:p>
        </w:tc>
        <w:tc>
          <w:tcPr>
            <w:tcW w:w="1273" w:type="dxa"/>
          </w:tcPr>
          <w:p w14:paraId="10D33FBC"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POVEZAVA MED UKREPI</w:t>
            </w:r>
          </w:p>
        </w:tc>
        <w:tc>
          <w:tcPr>
            <w:tcW w:w="1272" w:type="dxa"/>
          </w:tcPr>
          <w:p w14:paraId="1340C2B3"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PRIPRAVA – TERMINSKI PLAN</w:t>
            </w:r>
          </w:p>
        </w:tc>
        <w:tc>
          <w:tcPr>
            <w:tcW w:w="1043" w:type="dxa"/>
          </w:tcPr>
          <w:p w14:paraId="367A17BB"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PRIPRAVA - NOSILEC</w:t>
            </w:r>
          </w:p>
        </w:tc>
        <w:tc>
          <w:tcPr>
            <w:tcW w:w="1459" w:type="dxa"/>
          </w:tcPr>
          <w:p w14:paraId="04ED3E73"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IZVEDBA – TERMINSKI PLAN</w:t>
            </w:r>
          </w:p>
        </w:tc>
        <w:tc>
          <w:tcPr>
            <w:tcW w:w="1075" w:type="dxa"/>
          </w:tcPr>
          <w:p w14:paraId="1C816944"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IZVEDBA - NOSILEC</w:t>
            </w:r>
          </w:p>
        </w:tc>
      </w:tr>
      <w:tr w:rsidR="000506EC" w:rsidRPr="007E3A58" w14:paraId="054D75BB" w14:textId="77777777" w:rsidTr="004907AC">
        <w:tc>
          <w:tcPr>
            <w:tcW w:w="908" w:type="dxa"/>
          </w:tcPr>
          <w:p w14:paraId="1F876B68"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Ro.</w:t>
            </w:r>
            <w:r>
              <w:rPr>
                <w:rFonts w:ascii="Arial" w:hAnsi="Arial" w:cs="Arial"/>
                <w:sz w:val="16"/>
                <w:szCs w:val="16"/>
                <w:lang w:eastAsia="sl-SI"/>
              </w:rPr>
              <w:t>15.3</w:t>
            </w:r>
          </w:p>
        </w:tc>
        <w:tc>
          <w:tcPr>
            <w:tcW w:w="989" w:type="dxa"/>
          </w:tcPr>
          <w:p w14:paraId="29302D6E" w14:textId="77777777" w:rsidR="000506EC" w:rsidRPr="00EC2BFD" w:rsidRDefault="000506EC" w:rsidP="004907AC">
            <w:pPr>
              <w:rPr>
                <w:rFonts w:ascii="Arial" w:hAnsi="Arial" w:cs="Arial"/>
                <w:sz w:val="16"/>
                <w:szCs w:val="16"/>
                <w:lang w:eastAsia="sl-SI"/>
              </w:rPr>
            </w:pPr>
            <w:r w:rsidRPr="00EC2BFD">
              <w:rPr>
                <w:rFonts w:ascii="Arial" w:hAnsi="Arial" w:cs="Arial"/>
                <w:sz w:val="16"/>
                <w:szCs w:val="16"/>
                <w:lang w:eastAsia="sl-SI"/>
              </w:rPr>
              <w:t>Navezava Gorenjska z Ljubljano</w:t>
            </w:r>
          </w:p>
          <w:p w14:paraId="384B94BA" w14:textId="77777777" w:rsidR="000506EC" w:rsidRPr="00DB393D" w:rsidRDefault="000506EC" w:rsidP="004907AC">
            <w:pPr>
              <w:rPr>
                <w:rFonts w:ascii="Arial" w:hAnsi="Arial" w:cs="Arial"/>
                <w:sz w:val="20"/>
                <w:szCs w:val="20"/>
                <w:lang w:eastAsia="sl-SI"/>
              </w:rPr>
            </w:pPr>
            <w:r>
              <w:rPr>
                <w:rFonts w:ascii="Arial" w:hAnsi="Arial" w:cs="Arial"/>
                <w:sz w:val="16"/>
                <w:szCs w:val="16"/>
                <w:lang w:eastAsia="sl-SI"/>
              </w:rPr>
              <w:t>(</w:t>
            </w:r>
            <w:proofErr w:type="spellStart"/>
            <w:r>
              <w:rPr>
                <w:rFonts w:ascii="Arial" w:hAnsi="Arial" w:cs="Arial"/>
                <w:sz w:val="16"/>
                <w:szCs w:val="16"/>
                <w:lang w:eastAsia="sl-SI"/>
              </w:rPr>
              <w:t>Jeprca</w:t>
            </w:r>
            <w:proofErr w:type="spellEnd"/>
            <w:r>
              <w:rPr>
                <w:rFonts w:ascii="Arial" w:hAnsi="Arial" w:cs="Arial"/>
                <w:sz w:val="16"/>
                <w:szCs w:val="16"/>
                <w:lang w:eastAsia="sl-SI"/>
              </w:rPr>
              <w:t>-Stanežiče</w:t>
            </w:r>
            <w:r w:rsidRPr="00EC2BFD">
              <w:rPr>
                <w:rFonts w:ascii="Arial" w:hAnsi="Arial" w:cs="Arial"/>
                <w:sz w:val="16"/>
                <w:szCs w:val="16"/>
                <w:lang w:eastAsia="sl-SI"/>
              </w:rPr>
              <w:t>)</w:t>
            </w:r>
          </w:p>
        </w:tc>
        <w:tc>
          <w:tcPr>
            <w:tcW w:w="1190" w:type="dxa"/>
          </w:tcPr>
          <w:p w14:paraId="46956D26"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w:t>
            </w:r>
          </w:p>
        </w:tc>
        <w:tc>
          <w:tcPr>
            <w:tcW w:w="1273" w:type="dxa"/>
          </w:tcPr>
          <w:p w14:paraId="6D8932E1"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Ro.15.1 in Ro.15.2</w:t>
            </w:r>
          </w:p>
        </w:tc>
        <w:tc>
          <w:tcPr>
            <w:tcW w:w="1272" w:type="dxa"/>
          </w:tcPr>
          <w:p w14:paraId="4371C70B"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2018 - 2020</w:t>
            </w:r>
          </w:p>
        </w:tc>
        <w:tc>
          <w:tcPr>
            <w:tcW w:w="1043" w:type="dxa"/>
          </w:tcPr>
          <w:p w14:paraId="7EEDBAA6"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DARS</w:t>
            </w:r>
          </w:p>
        </w:tc>
        <w:tc>
          <w:tcPr>
            <w:tcW w:w="1459" w:type="dxa"/>
          </w:tcPr>
          <w:p w14:paraId="011E615A"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2021 - 2025</w:t>
            </w:r>
          </w:p>
        </w:tc>
        <w:tc>
          <w:tcPr>
            <w:tcW w:w="1075" w:type="dxa"/>
          </w:tcPr>
          <w:p w14:paraId="058974AB"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DARS</w:t>
            </w:r>
          </w:p>
        </w:tc>
      </w:tr>
    </w:tbl>
    <w:p w14:paraId="07AA28FD" w14:textId="77777777" w:rsidR="000506EC" w:rsidRDefault="000506EC" w:rsidP="000506EC">
      <w:pPr>
        <w:suppressAutoHyphens w:val="0"/>
        <w:autoSpaceDE w:val="0"/>
        <w:autoSpaceDN w:val="0"/>
        <w:adjustRightInd w:val="0"/>
        <w:spacing w:line="240" w:lineRule="atLeast"/>
        <w:rPr>
          <w:rFonts w:ascii="Arial" w:hAnsi="Arial" w:cs="Arial"/>
          <w:b/>
          <w:sz w:val="20"/>
          <w:szCs w:val="20"/>
          <w:lang w:eastAsia="sl-SI"/>
        </w:rPr>
      </w:pPr>
    </w:p>
    <w:p w14:paraId="25F31FE5" w14:textId="77777777" w:rsidR="000506EC" w:rsidRPr="00107E97" w:rsidRDefault="000506EC" w:rsidP="000506EC">
      <w:pPr>
        <w:suppressAutoHyphens w:val="0"/>
        <w:autoSpaceDE w:val="0"/>
        <w:autoSpaceDN w:val="0"/>
        <w:adjustRightInd w:val="0"/>
        <w:spacing w:line="240" w:lineRule="atLeast"/>
        <w:rPr>
          <w:rFonts w:ascii="Arial" w:hAnsi="Arial" w:cs="Arial"/>
          <w:sz w:val="20"/>
          <w:szCs w:val="20"/>
          <w:lang w:eastAsia="sl-SI"/>
        </w:rPr>
      </w:pPr>
      <w:r w:rsidRPr="00107E97">
        <w:rPr>
          <w:rFonts w:ascii="Arial" w:hAnsi="Arial" w:cs="Arial"/>
          <w:sz w:val="20"/>
          <w:szCs w:val="20"/>
          <w:lang w:eastAsia="sl-SI"/>
        </w:rPr>
        <w:t>se spremeni tako, da se glasi:</w:t>
      </w:r>
    </w:p>
    <w:p w14:paraId="7B1B5C1F" w14:textId="77777777" w:rsidR="000506EC" w:rsidRPr="00A67001" w:rsidRDefault="000506EC" w:rsidP="000506EC">
      <w:pPr>
        <w:suppressAutoHyphens w:val="0"/>
        <w:autoSpaceDE w:val="0"/>
        <w:autoSpaceDN w:val="0"/>
        <w:adjustRightInd w:val="0"/>
        <w:spacing w:line="240" w:lineRule="atLeast"/>
        <w:rPr>
          <w:rFonts w:ascii="Arial" w:hAnsi="Arial" w:cs="Arial"/>
          <w:b/>
          <w:sz w:val="20"/>
          <w:szCs w:val="20"/>
          <w:lang w:eastAsia="sl-SI"/>
        </w:rPr>
      </w:pPr>
    </w:p>
    <w:tbl>
      <w:tblPr>
        <w:tblStyle w:val="Tabelamrea"/>
        <w:tblW w:w="9209" w:type="dxa"/>
        <w:tblLook w:val="04A0" w:firstRow="1" w:lastRow="0" w:firstColumn="1" w:lastColumn="0" w:noHBand="0" w:noVBand="1"/>
      </w:tblPr>
      <w:tblGrid>
        <w:gridCol w:w="908"/>
        <w:gridCol w:w="989"/>
        <w:gridCol w:w="1190"/>
        <w:gridCol w:w="1273"/>
        <w:gridCol w:w="1272"/>
        <w:gridCol w:w="1043"/>
        <w:gridCol w:w="1459"/>
        <w:gridCol w:w="1075"/>
      </w:tblGrid>
      <w:tr w:rsidR="000506EC" w:rsidRPr="007E3A58" w14:paraId="6D0B95F4" w14:textId="77777777" w:rsidTr="004907AC">
        <w:tc>
          <w:tcPr>
            <w:tcW w:w="908" w:type="dxa"/>
          </w:tcPr>
          <w:p w14:paraId="63A9F97C"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KODA</w:t>
            </w:r>
          </w:p>
        </w:tc>
        <w:tc>
          <w:tcPr>
            <w:tcW w:w="989" w:type="dxa"/>
          </w:tcPr>
          <w:p w14:paraId="0AD4FD5D"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UKREP</w:t>
            </w:r>
          </w:p>
        </w:tc>
        <w:tc>
          <w:tcPr>
            <w:tcW w:w="1190" w:type="dxa"/>
          </w:tcPr>
          <w:p w14:paraId="2808A12B"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OPIS UKREPOV</w:t>
            </w:r>
          </w:p>
        </w:tc>
        <w:tc>
          <w:tcPr>
            <w:tcW w:w="1273" w:type="dxa"/>
          </w:tcPr>
          <w:p w14:paraId="6E1BB3ED"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POVEZAVA MED UKREPI</w:t>
            </w:r>
          </w:p>
        </w:tc>
        <w:tc>
          <w:tcPr>
            <w:tcW w:w="1272" w:type="dxa"/>
          </w:tcPr>
          <w:p w14:paraId="37D28BFA"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PRIPRAVA – TERMINSKI PLAN</w:t>
            </w:r>
          </w:p>
        </w:tc>
        <w:tc>
          <w:tcPr>
            <w:tcW w:w="1043" w:type="dxa"/>
          </w:tcPr>
          <w:p w14:paraId="2350B97C"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PRIPRAVA - NOSILEC</w:t>
            </w:r>
          </w:p>
        </w:tc>
        <w:tc>
          <w:tcPr>
            <w:tcW w:w="1459" w:type="dxa"/>
          </w:tcPr>
          <w:p w14:paraId="6AE87E58"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IZVEDBA – TERMINSKI PLAN</w:t>
            </w:r>
          </w:p>
        </w:tc>
        <w:tc>
          <w:tcPr>
            <w:tcW w:w="1075" w:type="dxa"/>
          </w:tcPr>
          <w:p w14:paraId="7443EDED"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IZVEDBA - NOSILEC</w:t>
            </w:r>
          </w:p>
        </w:tc>
      </w:tr>
      <w:tr w:rsidR="000506EC" w:rsidRPr="007E3A58" w14:paraId="130F3304" w14:textId="77777777" w:rsidTr="004907AC">
        <w:tc>
          <w:tcPr>
            <w:tcW w:w="908" w:type="dxa"/>
          </w:tcPr>
          <w:p w14:paraId="7084B164"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Ro.</w:t>
            </w:r>
            <w:r>
              <w:rPr>
                <w:rFonts w:ascii="Arial" w:hAnsi="Arial" w:cs="Arial"/>
                <w:sz w:val="16"/>
                <w:szCs w:val="16"/>
                <w:lang w:eastAsia="sl-SI"/>
              </w:rPr>
              <w:t>15.3</w:t>
            </w:r>
          </w:p>
        </w:tc>
        <w:tc>
          <w:tcPr>
            <w:tcW w:w="989" w:type="dxa"/>
          </w:tcPr>
          <w:p w14:paraId="2D963DFE" w14:textId="77777777" w:rsidR="000506EC" w:rsidRPr="00EC2BFD" w:rsidRDefault="000506EC" w:rsidP="004907AC">
            <w:pPr>
              <w:rPr>
                <w:rFonts w:ascii="Arial" w:hAnsi="Arial" w:cs="Arial"/>
                <w:sz w:val="16"/>
                <w:szCs w:val="16"/>
                <w:lang w:eastAsia="sl-SI"/>
              </w:rPr>
            </w:pPr>
            <w:r w:rsidRPr="00EC2BFD">
              <w:rPr>
                <w:rFonts w:ascii="Arial" w:hAnsi="Arial" w:cs="Arial"/>
                <w:sz w:val="16"/>
                <w:szCs w:val="16"/>
                <w:lang w:eastAsia="sl-SI"/>
              </w:rPr>
              <w:t>Navezava Gorenjska z Ljubljano</w:t>
            </w:r>
          </w:p>
          <w:p w14:paraId="77D50C11" w14:textId="77777777" w:rsidR="000506EC" w:rsidRPr="00DB393D" w:rsidRDefault="000506EC" w:rsidP="004907AC">
            <w:pPr>
              <w:rPr>
                <w:rFonts w:ascii="Arial" w:hAnsi="Arial" w:cs="Arial"/>
                <w:sz w:val="20"/>
                <w:szCs w:val="20"/>
                <w:lang w:eastAsia="sl-SI"/>
              </w:rPr>
            </w:pPr>
            <w:r w:rsidRPr="00EC2BFD">
              <w:rPr>
                <w:rFonts w:ascii="Arial" w:hAnsi="Arial" w:cs="Arial"/>
                <w:sz w:val="16"/>
                <w:szCs w:val="16"/>
                <w:lang w:eastAsia="sl-SI"/>
              </w:rPr>
              <w:t>(</w:t>
            </w:r>
            <w:proofErr w:type="spellStart"/>
            <w:r w:rsidRPr="00EC2BFD">
              <w:rPr>
                <w:rFonts w:ascii="Arial" w:hAnsi="Arial" w:cs="Arial"/>
                <w:sz w:val="16"/>
                <w:szCs w:val="16"/>
                <w:lang w:eastAsia="sl-SI"/>
              </w:rPr>
              <w:t>Jeprca</w:t>
            </w:r>
            <w:proofErr w:type="spellEnd"/>
            <w:r w:rsidRPr="00EC2BFD">
              <w:rPr>
                <w:rFonts w:ascii="Arial" w:hAnsi="Arial" w:cs="Arial"/>
                <w:sz w:val="16"/>
                <w:szCs w:val="16"/>
                <w:lang w:eastAsia="sl-SI"/>
              </w:rPr>
              <w:t>-Stanežiče-Brod)</w:t>
            </w:r>
          </w:p>
        </w:tc>
        <w:tc>
          <w:tcPr>
            <w:tcW w:w="1190" w:type="dxa"/>
          </w:tcPr>
          <w:p w14:paraId="433CDD5D"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w:t>
            </w:r>
          </w:p>
        </w:tc>
        <w:tc>
          <w:tcPr>
            <w:tcW w:w="1273" w:type="dxa"/>
          </w:tcPr>
          <w:p w14:paraId="110515ED"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Ro.15.1 in Ro.15.2</w:t>
            </w:r>
          </w:p>
        </w:tc>
        <w:tc>
          <w:tcPr>
            <w:tcW w:w="1272" w:type="dxa"/>
          </w:tcPr>
          <w:p w14:paraId="0B26D01C"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po 2030</w:t>
            </w:r>
          </w:p>
        </w:tc>
        <w:tc>
          <w:tcPr>
            <w:tcW w:w="1043" w:type="dxa"/>
          </w:tcPr>
          <w:p w14:paraId="6B0A7FB0"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DARS ali DRSI</w:t>
            </w:r>
          </w:p>
        </w:tc>
        <w:tc>
          <w:tcPr>
            <w:tcW w:w="1459" w:type="dxa"/>
          </w:tcPr>
          <w:p w14:paraId="0CD161A6"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po 2030</w:t>
            </w:r>
          </w:p>
        </w:tc>
        <w:tc>
          <w:tcPr>
            <w:tcW w:w="1075" w:type="dxa"/>
          </w:tcPr>
          <w:p w14:paraId="579BE78F"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DARS ali DRSI</w:t>
            </w:r>
          </w:p>
        </w:tc>
      </w:tr>
    </w:tbl>
    <w:p w14:paraId="4924E0AB" w14:textId="77777777" w:rsidR="000506EC" w:rsidRDefault="000506EC" w:rsidP="000506EC">
      <w:pPr>
        <w:suppressAutoHyphens w:val="0"/>
        <w:autoSpaceDE w:val="0"/>
        <w:autoSpaceDN w:val="0"/>
        <w:adjustRightInd w:val="0"/>
        <w:spacing w:line="240" w:lineRule="atLeast"/>
        <w:jc w:val="both"/>
        <w:rPr>
          <w:rFonts w:ascii="Arial" w:hAnsi="Arial" w:cs="Arial"/>
          <w:sz w:val="20"/>
          <w:szCs w:val="20"/>
          <w:lang w:eastAsia="sl-SI"/>
        </w:rPr>
      </w:pPr>
    </w:p>
    <w:p w14:paraId="26CBCD26" w14:textId="77777777" w:rsidR="000506EC" w:rsidRPr="00A67001" w:rsidRDefault="000506EC" w:rsidP="000506EC">
      <w:pPr>
        <w:suppressAutoHyphens w:val="0"/>
        <w:autoSpaceDE w:val="0"/>
        <w:autoSpaceDN w:val="0"/>
        <w:adjustRightInd w:val="0"/>
        <w:spacing w:after="120" w:line="240" w:lineRule="atLeast"/>
        <w:jc w:val="both"/>
        <w:rPr>
          <w:rFonts w:ascii="Arial" w:hAnsi="Arial" w:cs="Arial"/>
          <w:sz w:val="20"/>
          <w:szCs w:val="20"/>
          <w:lang w:eastAsia="sl-SI"/>
        </w:rPr>
      </w:pPr>
      <w:r>
        <w:rPr>
          <w:rFonts w:ascii="Arial" w:hAnsi="Arial" w:cs="Arial"/>
          <w:sz w:val="20"/>
          <w:szCs w:val="20"/>
          <w:lang w:eastAsia="sl-SI"/>
        </w:rPr>
        <w:t xml:space="preserve">Obrazložitev: </w:t>
      </w:r>
    </w:p>
    <w:p w14:paraId="7389FA27" w14:textId="77777777" w:rsidR="000506EC" w:rsidRPr="00A67001" w:rsidRDefault="000506EC" w:rsidP="000506EC">
      <w:pPr>
        <w:spacing w:after="120" w:line="240" w:lineRule="atLeast"/>
        <w:jc w:val="both"/>
        <w:rPr>
          <w:rFonts w:ascii="Arial" w:hAnsi="Arial" w:cs="Arial"/>
          <w:sz w:val="20"/>
          <w:szCs w:val="20"/>
          <w:lang w:eastAsia="sl-SI"/>
        </w:rPr>
      </w:pPr>
      <w:r w:rsidRPr="00A67001">
        <w:rPr>
          <w:rFonts w:ascii="Arial" w:hAnsi="Arial" w:cs="Arial"/>
          <w:sz w:val="20"/>
          <w:szCs w:val="20"/>
          <w:lang w:eastAsia="sl-SI"/>
        </w:rPr>
        <w:t xml:space="preserve">Nova cestna povezava </w:t>
      </w:r>
      <w:proofErr w:type="spellStart"/>
      <w:r w:rsidRPr="00A67001">
        <w:rPr>
          <w:rFonts w:ascii="Arial" w:hAnsi="Arial" w:cs="Arial"/>
          <w:sz w:val="20"/>
          <w:szCs w:val="20"/>
          <w:lang w:eastAsia="sl-SI"/>
        </w:rPr>
        <w:t>Jeprca</w:t>
      </w:r>
      <w:proofErr w:type="spellEnd"/>
      <w:r w:rsidRPr="00A67001">
        <w:rPr>
          <w:rFonts w:ascii="Arial" w:hAnsi="Arial" w:cs="Arial"/>
          <w:sz w:val="20"/>
          <w:szCs w:val="20"/>
          <w:lang w:eastAsia="sl-SI"/>
        </w:rPr>
        <w:t>-Stanežiče-Brod je bila kot navezovalna cesta vključena v Resolucijo o Nacionalnem programu izgradnje avtocest v Republiki Sloveniji (</w:t>
      </w:r>
      <w:proofErr w:type="spellStart"/>
      <w:r w:rsidRPr="00A67001">
        <w:rPr>
          <w:rFonts w:ascii="Arial" w:hAnsi="Arial" w:cs="Arial"/>
          <w:sz w:val="20"/>
          <w:szCs w:val="20"/>
          <w:lang w:eastAsia="sl-SI"/>
        </w:rPr>
        <w:t>ReNPIA</w:t>
      </w:r>
      <w:proofErr w:type="spellEnd"/>
      <w:r w:rsidRPr="00A67001">
        <w:rPr>
          <w:rFonts w:ascii="Arial" w:hAnsi="Arial" w:cs="Arial"/>
          <w:sz w:val="20"/>
          <w:szCs w:val="20"/>
          <w:lang w:eastAsia="sl-SI"/>
        </w:rPr>
        <w:t>). V prostor je bila umeščena z uredbo o državnem prostorskem načrtu, izdano v letu 2011. Skladno z Zakonom o cestninjenju (</w:t>
      </w:r>
      <w:proofErr w:type="spellStart"/>
      <w:r w:rsidRPr="00A67001">
        <w:rPr>
          <w:rFonts w:ascii="Arial" w:hAnsi="Arial" w:cs="Arial"/>
          <w:sz w:val="20"/>
          <w:szCs w:val="20"/>
          <w:lang w:eastAsia="sl-SI"/>
        </w:rPr>
        <w:t>ZCestn</w:t>
      </w:r>
      <w:proofErr w:type="spellEnd"/>
      <w:r w:rsidRPr="00A67001">
        <w:rPr>
          <w:rFonts w:ascii="Arial" w:hAnsi="Arial" w:cs="Arial"/>
          <w:sz w:val="20"/>
          <w:szCs w:val="20"/>
          <w:lang w:eastAsia="sl-SI"/>
        </w:rPr>
        <w:t>) je lahko kot cestninska cesta določena tudi izbirna cestninska cesta, če gre za cesto, ki je projektirana za daljinski promet, ali cesto, na katero je lahko preusmerjen promet s cestninskih cest ali ki je v neposredni konkurenci s cestninsko cesto. Možna je tudi rešitev, da se cestnini le tovorni promet, ki je tako za okolje, kot tudi za samo infrastrukturo bolj obremenjujoč.</w:t>
      </w:r>
    </w:p>
    <w:p w14:paraId="0F4E91B9" w14:textId="77777777" w:rsidR="000506EC" w:rsidRDefault="000506EC" w:rsidP="000506EC">
      <w:pPr>
        <w:spacing w:after="120" w:line="240" w:lineRule="atLeast"/>
        <w:jc w:val="both"/>
        <w:rPr>
          <w:rFonts w:ascii="Arial" w:hAnsi="Arial" w:cs="Arial"/>
          <w:sz w:val="20"/>
          <w:szCs w:val="20"/>
          <w:lang w:eastAsia="sl-SI"/>
        </w:rPr>
      </w:pPr>
      <w:r w:rsidRPr="00A67001">
        <w:rPr>
          <w:rFonts w:ascii="Arial" w:hAnsi="Arial" w:cs="Arial"/>
          <w:sz w:val="20"/>
          <w:szCs w:val="20"/>
          <w:lang w:eastAsia="sl-SI"/>
        </w:rPr>
        <w:t xml:space="preserve">Terminski plan izvedbe se uskladi. Ukrep za izgradnjo nove cestne povezave </w:t>
      </w:r>
      <w:proofErr w:type="spellStart"/>
      <w:r w:rsidRPr="00A67001">
        <w:rPr>
          <w:rFonts w:ascii="Arial" w:hAnsi="Arial" w:cs="Arial"/>
          <w:sz w:val="20"/>
          <w:szCs w:val="20"/>
          <w:lang w:eastAsia="sl-SI"/>
        </w:rPr>
        <w:t>Jeprca</w:t>
      </w:r>
      <w:proofErr w:type="spellEnd"/>
      <w:r w:rsidRPr="00A67001">
        <w:rPr>
          <w:rFonts w:ascii="Arial" w:hAnsi="Arial" w:cs="Arial"/>
          <w:sz w:val="20"/>
          <w:szCs w:val="20"/>
          <w:lang w:eastAsia="sl-SI"/>
        </w:rPr>
        <w:t xml:space="preserve">-Stanežiče-Brod se predvidi po letu 2030. Izvedba rekonstrukcije obstoječe ceste z morebitno dograditvijo pasov, za katero je nosilec izvedbe DRSI, ostane predvidena v obdobju 2022-2025, kar omogoča izvedbo potrebnih ukrepov za izboljšanje stanja obstoječe cestne povezave. </w:t>
      </w:r>
    </w:p>
    <w:p w14:paraId="54391AE1" w14:textId="77777777" w:rsidR="000506EC" w:rsidRPr="007E3A58" w:rsidRDefault="000506EC" w:rsidP="000506EC">
      <w:pPr>
        <w:suppressAutoHyphens w:val="0"/>
        <w:autoSpaceDE w:val="0"/>
        <w:autoSpaceDN w:val="0"/>
        <w:adjustRightInd w:val="0"/>
        <w:spacing w:line="240" w:lineRule="atLeast"/>
        <w:jc w:val="both"/>
        <w:rPr>
          <w:rFonts w:ascii="Arial" w:hAnsi="Arial" w:cs="Arial"/>
          <w:sz w:val="20"/>
          <w:szCs w:val="20"/>
          <w:lang w:eastAsia="sl-SI"/>
        </w:rPr>
      </w:pPr>
      <w:r>
        <w:rPr>
          <w:rFonts w:ascii="Arial" w:hAnsi="Arial" w:cs="Arial"/>
          <w:sz w:val="20"/>
          <w:szCs w:val="20"/>
          <w:lang w:eastAsia="sl-SI"/>
        </w:rPr>
        <w:t>Besedilo u</w:t>
      </w:r>
      <w:r w:rsidRPr="007E3A58">
        <w:rPr>
          <w:rFonts w:ascii="Arial" w:hAnsi="Arial" w:cs="Arial"/>
          <w:sz w:val="20"/>
          <w:szCs w:val="20"/>
          <w:lang w:eastAsia="sl-SI"/>
        </w:rPr>
        <w:t>krep</w:t>
      </w:r>
      <w:r>
        <w:rPr>
          <w:rFonts w:ascii="Arial" w:hAnsi="Arial" w:cs="Arial"/>
          <w:sz w:val="20"/>
          <w:szCs w:val="20"/>
          <w:lang w:eastAsia="sl-SI"/>
        </w:rPr>
        <w:t>ov</w:t>
      </w:r>
      <w:r w:rsidRPr="007E3A58">
        <w:rPr>
          <w:rFonts w:ascii="Arial" w:hAnsi="Arial" w:cs="Arial"/>
          <w:sz w:val="20"/>
          <w:szCs w:val="20"/>
          <w:lang w:eastAsia="sl-SI"/>
        </w:rPr>
        <w:t xml:space="preserve"> Ro.</w:t>
      </w:r>
      <w:r>
        <w:rPr>
          <w:rFonts w:ascii="Arial" w:hAnsi="Arial" w:cs="Arial"/>
          <w:sz w:val="20"/>
          <w:szCs w:val="20"/>
          <w:lang w:eastAsia="sl-SI"/>
        </w:rPr>
        <w:t>17.5 in Ro.17.6</w:t>
      </w:r>
      <w:r w:rsidRPr="007E3A58">
        <w:rPr>
          <w:rFonts w:ascii="Arial" w:hAnsi="Arial" w:cs="Arial"/>
          <w:sz w:val="20"/>
          <w:szCs w:val="20"/>
          <w:lang w:eastAsia="sl-SI"/>
        </w:rPr>
        <w:t xml:space="preserve">, ki se glasi: </w:t>
      </w:r>
    </w:p>
    <w:p w14:paraId="2DC91E2E" w14:textId="77777777" w:rsidR="000506EC" w:rsidRDefault="000506EC" w:rsidP="000506EC">
      <w:pPr>
        <w:suppressAutoHyphens w:val="0"/>
        <w:autoSpaceDE w:val="0"/>
        <w:autoSpaceDN w:val="0"/>
        <w:adjustRightInd w:val="0"/>
        <w:spacing w:line="240" w:lineRule="atLeast"/>
        <w:jc w:val="both"/>
        <w:rPr>
          <w:rFonts w:ascii="Arial" w:hAnsi="Arial" w:cs="Arial"/>
          <w:b/>
          <w:sz w:val="20"/>
          <w:szCs w:val="20"/>
          <w:lang w:eastAsia="sl-SI"/>
        </w:rPr>
      </w:pPr>
    </w:p>
    <w:tbl>
      <w:tblPr>
        <w:tblStyle w:val="Tabelamrea"/>
        <w:tblW w:w="9209" w:type="dxa"/>
        <w:tblLook w:val="04A0" w:firstRow="1" w:lastRow="0" w:firstColumn="1" w:lastColumn="0" w:noHBand="0" w:noVBand="1"/>
      </w:tblPr>
      <w:tblGrid>
        <w:gridCol w:w="908"/>
        <w:gridCol w:w="989"/>
        <w:gridCol w:w="1190"/>
        <w:gridCol w:w="1273"/>
        <w:gridCol w:w="1272"/>
        <w:gridCol w:w="1043"/>
        <w:gridCol w:w="1459"/>
        <w:gridCol w:w="1075"/>
      </w:tblGrid>
      <w:tr w:rsidR="000506EC" w:rsidRPr="007E3A58" w14:paraId="67906095" w14:textId="77777777" w:rsidTr="004907AC">
        <w:tc>
          <w:tcPr>
            <w:tcW w:w="908" w:type="dxa"/>
          </w:tcPr>
          <w:p w14:paraId="17978888"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KODA</w:t>
            </w:r>
          </w:p>
        </w:tc>
        <w:tc>
          <w:tcPr>
            <w:tcW w:w="989" w:type="dxa"/>
          </w:tcPr>
          <w:p w14:paraId="2B5D7744"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UKREP</w:t>
            </w:r>
          </w:p>
        </w:tc>
        <w:tc>
          <w:tcPr>
            <w:tcW w:w="1190" w:type="dxa"/>
          </w:tcPr>
          <w:p w14:paraId="3BB52579"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OPIS UKREPOV</w:t>
            </w:r>
          </w:p>
        </w:tc>
        <w:tc>
          <w:tcPr>
            <w:tcW w:w="1273" w:type="dxa"/>
          </w:tcPr>
          <w:p w14:paraId="2F6B6E85"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POVEZAVA MED UKREPI</w:t>
            </w:r>
          </w:p>
        </w:tc>
        <w:tc>
          <w:tcPr>
            <w:tcW w:w="1272" w:type="dxa"/>
          </w:tcPr>
          <w:p w14:paraId="477BBCCE"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PRIPRAVA – TERMINSKI PLAN</w:t>
            </w:r>
          </w:p>
        </w:tc>
        <w:tc>
          <w:tcPr>
            <w:tcW w:w="1043" w:type="dxa"/>
          </w:tcPr>
          <w:p w14:paraId="71071887"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PRIPRAVA - NOSILEC</w:t>
            </w:r>
          </w:p>
        </w:tc>
        <w:tc>
          <w:tcPr>
            <w:tcW w:w="1459" w:type="dxa"/>
          </w:tcPr>
          <w:p w14:paraId="3844F040"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IZVEDBA – TERMINSKI PLAN</w:t>
            </w:r>
          </w:p>
        </w:tc>
        <w:tc>
          <w:tcPr>
            <w:tcW w:w="1075" w:type="dxa"/>
          </w:tcPr>
          <w:p w14:paraId="47C18ECE"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IZVEDBA - NOSILEC</w:t>
            </w:r>
          </w:p>
        </w:tc>
      </w:tr>
      <w:tr w:rsidR="000506EC" w:rsidRPr="007E3A58" w14:paraId="50AE5CC6" w14:textId="77777777" w:rsidTr="004907AC">
        <w:tc>
          <w:tcPr>
            <w:tcW w:w="908" w:type="dxa"/>
          </w:tcPr>
          <w:p w14:paraId="28D6159D"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lastRenderedPageBreak/>
              <w:t>Ro.</w:t>
            </w:r>
            <w:r>
              <w:rPr>
                <w:rFonts w:ascii="Arial" w:hAnsi="Arial" w:cs="Arial"/>
                <w:sz w:val="16"/>
                <w:szCs w:val="16"/>
                <w:lang w:eastAsia="sl-SI"/>
              </w:rPr>
              <w:t>17.5</w:t>
            </w:r>
          </w:p>
        </w:tc>
        <w:tc>
          <w:tcPr>
            <w:tcW w:w="989" w:type="dxa"/>
          </w:tcPr>
          <w:p w14:paraId="3807E793" w14:textId="77777777" w:rsidR="000506EC" w:rsidRPr="00B52D31" w:rsidRDefault="000506EC" w:rsidP="004907AC">
            <w:pPr>
              <w:rPr>
                <w:rFonts w:ascii="Arial" w:hAnsi="Arial" w:cs="Arial"/>
                <w:sz w:val="16"/>
                <w:szCs w:val="16"/>
                <w:lang w:eastAsia="sl-SI"/>
              </w:rPr>
            </w:pPr>
            <w:r w:rsidRPr="00B52D31">
              <w:rPr>
                <w:rFonts w:ascii="Arial" w:hAnsi="Arial" w:cs="Arial"/>
                <w:sz w:val="16"/>
                <w:szCs w:val="16"/>
                <w:lang w:eastAsia="sl-SI"/>
              </w:rPr>
              <w:t xml:space="preserve">Jagodje – Lucija </w:t>
            </w:r>
          </w:p>
        </w:tc>
        <w:tc>
          <w:tcPr>
            <w:tcW w:w="1190" w:type="dxa"/>
          </w:tcPr>
          <w:p w14:paraId="224BCD71"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p>
        </w:tc>
        <w:tc>
          <w:tcPr>
            <w:tcW w:w="1273" w:type="dxa"/>
          </w:tcPr>
          <w:p w14:paraId="51153620"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p>
        </w:tc>
        <w:tc>
          <w:tcPr>
            <w:tcW w:w="1272" w:type="dxa"/>
          </w:tcPr>
          <w:p w14:paraId="35CA4DCE"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2016-2020</w:t>
            </w:r>
          </w:p>
        </w:tc>
        <w:tc>
          <w:tcPr>
            <w:tcW w:w="1043" w:type="dxa"/>
          </w:tcPr>
          <w:p w14:paraId="2D17AC0F"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DARS</w:t>
            </w:r>
          </w:p>
        </w:tc>
        <w:tc>
          <w:tcPr>
            <w:tcW w:w="1459" w:type="dxa"/>
          </w:tcPr>
          <w:p w14:paraId="00307539"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2017-2023</w:t>
            </w:r>
          </w:p>
        </w:tc>
        <w:tc>
          <w:tcPr>
            <w:tcW w:w="1075" w:type="dxa"/>
          </w:tcPr>
          <w:p w14:paraId="5E0DC0E8"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DARS</w:t>
            </w:r>
          </w:p>
        </w:tc>
      </w:tr>
      <w:tr w:rsidR="000506EC" w:rsidRPr="007E3A58" w14:paraId="1C4DEC08" w14:textId="77777777" w:rsidTr="004907AC">
        <w:tc>
          <w:tcPr>
            <w:tcW w:w="908" w:type="dxa"/>
          </w:tcPr>
          <w:p w14:paraId="4C29EDA6"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Ro.</w:t>
            </w:r>
            <w:r>
              <w:rPr>
                <w:rFonts w:ascii="Arial" w:hAnsi="Arial" w:cs="Arial"/>
                <w:sz w:val="16"/>
                <w:szCs w:val="16"/>
                <w:lang w:eastAsia="sl-SI"/>
              </w:rPr>
              <w:t>17.6</w:t>
            </w:r>
          </w:p>
        </w:tc>
        <w:tc>
          <w:tcPr>
            <w:tcW w:w="989" w:type="dxa"/>
          </w:tcPr>
          <w:p w14:paraId="7F8ECB59" w14:textId="77777777" w:rsidR="000506EC" w:rsidRPr="00B52D31" w:rsidRDefault="000506EC" w:rsidP="004907AC">
            <w:pPr>
              <w:rPr>
                <w:rFonts w:ascii="Arial" w:hAnsi="Arial" w:cs="Arial"/>
                <w:sz w:val="16"/>
                <w:szCs w:val="16"/>
                <w:lang w:eastAsia="sl-SI"/>
              </w:rPr>
            </w:pPr>
            <w:r w:rsidRPr="00B52D31">
              <w:rPr>
                <w:rFonts w:ascii="Arial" w:hAnsi="Arial" w:cs="Arial"/>
                <w:sz w:val="16"/>
                <w:szCs w:val="16"/>
                <w:lang w:eastAsia="sl-SI"/>
              </w:rPr>
              <w:t xml:space="preserve">Bertoška in </w:t>
            </w:r>
            <w:proofErr w:type="spellStart"/>
            <w:r w:rsidRPr="00B52D31">
              <w:rPr>
                <w:rFonts w:ascii="Arial" w:hAnsi="Arial" w:cs="Arial"/>
                <w:sz w:val="16"/>
                <w:szCs w:val="16"/>
                <w:lang w:eastAsia="sl-SI"/>
              </w:rPr>
              <w:t>Srminska</w:t>
            </w:r>
            <w:proofErr w:type="spellEnd"/>
            <w:r w:rsidRPr="00B52D31">
              <w:rPr>
                <w:rFonts w:ascii="Arial" w:hAnsi="Arial" w:cs="Arial"/>
                <w:sz w:val="16"/>
                <w:szCs w:val="16"/>
                <w:lang w:eastAsia="sl-SI"/>
              </w:rPr>
              <w:t xml:space="preserve"> vpadnica</w:t>
            </w:r>
          </w:p>
        </w:tc>
        <w:tc>
          <w:tcPr>
            <w:tcW w:w="1190" w:type="dxa"/>
          </w:tcPr>
          <w:p w14:paraId="241C1191" w14:textId="77777777" w:rsidR="000506EC" w:rsidRDefault="000506EC" w:rsidP="004907AC">
            <w:pPr>
              <w:suppressAutoHyphens w:val="0"/>
              <w:autoSpaceDE w:val="0"/>
              <w:autoSpaceDN w:val="0"/>
              <w:adjustRightInd w:val="0"/>
              <w:rPr>
                <w:rFonts w:ascii="Arial" w:hAnsi="Arial" w:cs="Arial"/>
                <w:sz w:val="16"/>
                <w:szCs w:val="16"/>
                <w:lang w:eastAsia="sl-SI"/>
              </w:rPr>
            </w:pPr>
          </w:p>
        </w:tc>
        <w:tc>
          <w:tcPr>
            <w:tcW w:w="1273" w:type="dxa"/>
          </w:tcPr>
          <w:p w14:paraId="63DAA172" w14:textId="77777777" w:rsidR="000506EC"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Ro.17.1</w:t>
            </w:r>
          </w:p>
        </w:tc>
        <w:tc>
          <w:tcPr>
            <w:tcW w:w="1272" w:type="dxa"/>
          </w:tcPr>
          <w:p w14:paraId="55706DFA" w14:textId="77777777" w:rsidR="000506EC"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2016-2019</w:t>
            </w:r>
          </w:p>
        </w:tc>
        <w:tc>
          <w:tcPr>
            <w:tcW w:w="1043" w:type="dxa"/>
          </w:tcPr>
          <w:p w14:paraId="5537E84F" w14:textId="77777777" w:rsidR="000506EC"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DARS</w:t>
            </w:r>
          </w:p>
        </w:tc>
        <w:tc>
          <w:tcPr>
            <w:tcW w:w="1459" w:type="dxa"/>
          </w:tcPr>
          <w:p w14:paraId="5CD80C65" w14:textId="77777777" w:rsidR="000506EC"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2016-2023</w:t>
            </w:r>
          </w:p>
          <w:p w14:paraId="67605588" w14:textId="77777777" w:rsidR="000506EC"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 xml:space="preserve">(Bertoška 2016-2019, </w:t>
            </w:r>
            <w:proofErr w:type="spellStart"/>
            <w:r>
              <w:rPr>
                <w:rFonts w:ascii="Arial" w:hAnsi="Arial" w:cs="Arial"/>
                <w:sz w:val="16"/>
                <w:szCs w:val="16"/>
                <w:lang w:eastAsia="sl-SI"/>
              </w:rPr>
              <w:t>Srminska</w:t>
            </w:r>
            <w:proofErr w:type="spellEnd"/>
            <w:r>
              <w:rPr>
                <w:rFonts w:ascii="Arial" w:hAnsi="Arial" w:cs="Arial"/>
                <w:sz w:val="16"/>
                <w:szCs w:val="16"/>
                <w:lang w:eastAsia="sl-SI"/>
              </w:rPr>
              <w:t xml:space="preserve"> 2021-2023)</w:t>
            </w:r>
          </w:p>
        </w:tc>
        <w:tc>
          <w:tcPr>
            <w:tcW w:w="1075" w:type="dxa"/>
          </w:tcPr>
          <w:p w14:paraId="75BE3040" w14:textId="77777777" w:rsidR="000506EC"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DARS</w:t>
            </w:r>
          </w:p>
        </w:tc>
      </w:tr>
    </w:tbl>
    <w:p w14:paraId="7464AE38" w14:textId="77777777" w:rsidR="000506EC" w:rsidRDefault="000506EC" w:rsidP="000506EC">
      <w:pPr>
        <w:suppressAutoHyphens w:val="0"/>
        <w:autoSpaceDE w:val="0"/>
        <w:autoSpaceDN w:val="0"/>
        <w:adjustRightInd w:val="0"/>
        <w:spacing w:line="240" w:lineRule="atLeast"/>
        <w:rPr>
          <w:rFonts w:ascii="Arial" w:hAnsi="Arial" w:cs="Arial"/>
          <w:b/>
          <w:sz w:val="20"/>
          <w:szCs w:val="20"/>
          <w:lang w:eastAsia="sl-SI"/>
        </w:rPr>
      </w:pPr>
    </w:p>
    <w:p w14:paraId="557C86D7" w14:textId="77777777" w:rsidR="000506EC" w:rsidRPr="00107E97" w:rsidRDefault="000506EC" w:rsidP="000506EC">
      <w:pPr>
        <w:suppressAutoHyphens w:val="0"/>
        <w:autoSpaceDE w:val="0"/>
        <w:autoSpaceDN w:val="0"/>
        <w:adjustRightInd w:val="0"/>
        <w:spacing w:line="240" w:lineRule="atLeast"/>
        <w:rPr>
          <w:rFonts w:ascii="Arial" w:hAnsi="Arial" w:cs="Arial"/>
          <w:sz w:val="20"/>
          <w:szCs w:val="20"/>
          <w:lang w:eastAsia="sl-SI"/>
        </w:rPr>
      </w:pPr>
      <w:r w:rsidRPr="00107E97">
        <w:rPr>
          <w:rFonts w:ascii="Arial" w:hAnsi="Arial" w:cs="Arial"/>
          <w:sz w:val="20"/>
          <w:szCs w:val="20"/>
          <w:lang w:eastAsia="sl-SI"/>
        </w:rPr>
        <w:t>se spremeni tako, da se glasi:</w:t>
      </w:r>
    </w:p>
    <w:p w14:paraId="254DC08C" w14:textId="77777777" w:rsidR="000506EC" w:rsidRPr="00A67001" w:rsidRDefault="000506EC" w:rsidP="000506EC">
      <w:pPr>
        <w:suppressAutoHyphens w:val="0"/>
        <w:autoSpaceDE w:val="0"/>
        <w:autoSpaceDN w:val="0"/>
        <w:adjustRightInd w:val="0"/>
        <w:spacing w:line="240" w:lineRule="atLeast"/>
        <w:rPr>
          <w:rFonts w:ascii="Arial" w:hAnsi="Arial" w:cs="Arial"/>
          <w:b/>
          <w:sz w:val="20"/>
          <w:szCs w:val="20"/>
          <w:lang w:eastAsia="sl-SI"/>
        </w:rPr>
      </w:pPr>
    </w:p>
    <w:tbl>
      <w:tblPr>
        <w:tblStyle w:val="Tabelamrea"/>
        <w:tblW w:w="9209" w:type="dxa"/>
        <w:tblLook w:val="04A0" w:firstRow="1" w:lastRow="0" w:firstColumn="1" w:lastColumn="0" w:noHBand="0" w:noVBand="1"/>
      </w:tblPr>
      <w:tblGrid>
        <w:gridCol w:w="908"/>
        <w:gridCol w:w="989"/>
        <w:gridCol w:w="1190"/>
        <w:gridCol w:w="1273"/>
        <w:gridCol w:w="1272"/>
        <w:gridCol w:w="1043"/>
        <w:gridCol w:w="1459"/>
        <w:gridCol w:w="1075"/>
      </w:tblGrid>
      <w:tr w:rsidR="000506EC" w:rsidRPr="007E3A58" w14:paraId="4B71F903" w14:textId="77777777" w:rsidTr="004907AC">
        <w:tc>
          <w:tcPr>
            <w:tcW w:w="908" w:type="dxa"/>
          </w:tcPr>
          <w:p w14:paraId="32E0778D"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KODA</w:t>
            </w:r>
          </w:p>
        </w:tc>
        <w:tc>
          <w:tcPr>
            <w:tcW w:w="989" w:type="dxa"/>
          </w:tcPr>
          <w:p w14:paraId="68573B01"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UKREP</w:t>
            </w:r>
          </w:p>
        </w:tc>
        <w:tc>
          <w:tcPr>
            <w:tcW w:w="1190" w:type="dxa"/>
          </w:tcPr>
          <w:p w14:paraId="757F8CF2"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OPIS UKREPOV</w:t>
            </w:r>
          </w:p>
        </w:tc>
        <w:tc>
          <w:tcPr>
            <w:tcW w:w="1273" w:type="dxa"/>
          </w:tcPr>
          <w:p w14:paraId="394F1C39"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POVEZAVA MED UKREPI</w:t>
            </w:r>
          </w:p>
        </w:tc>
        <w:tc>
          <w:tcPr>
            <w:tcW w:w="1272" w:type="dxa"/>
          </w:tcPr>
          <w:p w14:paraId="2AFA775F"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PRIPRAVA – TERMINSKI PLAN</w:t>
            </w:r>
          </w:p>
        </w:tc>
        <w:tc>
          <w:tcPr>
            <w:tcW w:w="1043" w:type="dxa"/>
          </w:tcPr>
          <w:p w14:paraId="65C247FC"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PRIPRAVA - NOSILEC</w:t>
            </w:r>
          </w:p>
        </w:tc>
        <w:tc>
          <w:tcPr>
            <w:tcW w:w="1459" w:type="dxa"/>
          </w:tcPr>
          <w:p w14:paraId="69506B88"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IZVEDBA – TERMINSKI PLAN</w:t>
            </w:r>
          </w:p>
        </w:tc>
        <w:tc>
          <w:tcPr>
            <w:tcW w:w="1075" w:type="dxa"/>
          </w:tcPr>
          <w:p w14:paraId="4D3A2A34"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IZVEDBA - NOSILEC</w:t>
            </w:r>
          </w:p>
        </w:tc>
      </w:tr>
      <w:tr w:rsidR="000506EC" w:rsidRPr="007E3A58" w14:paraId="6797AA23" w14:textId="77777777" w:rsidTr="004907AC">
        <w:tc>
          <w:tcPr>
            <w:tcW w:w="908" w:type="dxa"/>
          </w:tcPr>
          <w:p w14:paraId="6E6AC60C"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Ro.</w:t>
            </w:r>
            <w:r>
              <w:rPr>
                <w:rFonts w:ascii="Arial" w:hAnsi="Arial" w:cs="Arial"/>
                <w:sz w:val="16"/>
                <w:szCs w:val="16"/>
                <w:lang w:eastAsia="sl-SI"/>
              </w:rPr>
              <w:t>17.5</w:t>
            </w:r>
          </w:p>
        </w:tc>
        <w:tc>
          <w:tcPr>
            <w:tcW w:w="989" w:type="dxa"/>
          </w:tcPr>
          <w:p w14:paraId="113CB206" w14:textId="77777777" w:rsidR="000506EC" w:rsidRPr="00B52D31" w:rsidRDefault="000506EC" w:rsidP="004907AC">
            <w:pPr>
              <w:rPr>
                <w:rFonts w:ascii="Arial" w:hAnsi="Arial" w:cs="Arial"/>
                <w:sz w:val="16"/>
                <w:szCs w:val="16"/>
                <w:lang w:eastAsia="sl-SI"/>
              </w:rPr>
            </w:pPr>
            <w:r w:rsidRPr="00B52D31">
              <w:rPr>
                <w:rFonts w:ascii="Arial" w:hAnsi="Arial" w:cs="Arial"/>
                <w:sz w:val="16"/>
                <w:szCs w:val="16"/>
                <w:lang w:eastAsia="sl-SI"/>
              </w:rPr>
              <w:t xml:space="preserve">Jagodje – Lucija </w:t>
            </w:r>
          </w:p>
        </w:tc>
        <w:tc>
          <w:tcPr>
            <w:tcW w:w="1190" w:type="dxa"/>
          </w:tcPr>
          <w:p w14:paraId="608646CD"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p>
        </w:tc>
        <w:tc>
          <w:tcPr>
            <w:tcW w:w="1273" w:type="dxa"/>
          </w:tcPr>
          <w:p w14:paraId="1A571046"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p>
        </w:tc>
        <w:tc>
          <w:tcPr>
            <w:tcW w:w="1272" w:type="dxa"/>
          </w:tcPr>
          <w:p w14:paraId="19181331"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2016-2024</w:t>
            </w:r>
          </w:p>
        </w:tc>
        <w:tc>
          <w:tcPr>
            <w:tcW w:w="1043" w:type="dxa"/>
          </w:tcPr>
          <w:p w14:paraId="4BA4F666"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DARS</w:t>
            </w:r>
          </w:p>
        </w:tc>
        <w:tc>
          <w:tcPr>
            <w:tcW w:w="1459" w:type="dxa"/>
          </w:tcPr>
          <w:p w14:paraId="128D785B"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po 2025</w:t>
            </w:r>
          </w:p>
        </w:tc>
        <w:tc>
          <w:tcPr>
            <w:tcW w:w="1075" w:type="dxa"/>
          </w:tcPr>
          <w:p w14:paraId="584EF19B"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DARS</w:t>
            </w:r>
          </w:p>
        </w:tc>
      </w:tr>
      <w:tr w:rsidR="000506EC" w:rsidRPr="007E3A58" w14:paraId="48D37111" w14:textId="77777777" w:rsidTr="004907AC">
        <w:tc>
          <w:tcPr>
            <w:tcW w:w="908" w:type="dxa"/>
          </w:tcPr>
          <w:p w14:paraId="4066F0F5"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Ro.</w:t>
            </w:r>
            <w:r>
              <w:rPr>
                <w:rFonts w:ascii="Arial" w:hAnsi="Arial" w:cs="Arial"/>
                <w:sz w:val="16"/>
                <w:szCs w:val="16"/>
                <w:lang w:eastAsia="sl-SI"/>
              </w:rPr>
              <w:t>17.6</w:t>
            </w:r>
          </w:p>
        </w:tc>
        <w:tc>
          <w:tcPr>
            <w:tcW w:w="989" w:type="dxa"/>
          </w:tcPr>
          <w:p w14:paraId="4836C497" w14:textId="77777777" w:rsidR="000506EC" w:rsidRPr="00B52D31" w:rsidRDefault="000506EC" w:rsidP="004907AC">
            <w:pPr>
              <w:rPr>
                <w:rFonts w:ascii="Arial" w:hAnsi="Arial" w:cs="Arial"/>
                <w:sz w:val="16"/>
                <w:szCs w:val="16"/>
                <w:lang w:eastAsia="sl-SI"/>
              </w:rPr>
            </w:pPr>
            <w:r w:rsidRPr="00B52D31">
              <w:rPr>
                <w:rFonts w:ascii="Arial" w:hAnsi="Arial" w:cs="Arial"/>
                <w:sz w:val="16"/>
                <w:szCs w:val="16"/>
                <w:lang w:eastAsia="sl-SI"/>
              </w:rPr>
              <w:t xml:space="preserve">Bertoška in </w:t>
            </w:r>
            <w:proofErr w:type="spellStart"/>
            <w:r w:rsidRPr="00B52D31">
              <w:rPr>
                <w:rFonts w:ascii="Arial" w:hAnsi="Arial" w:cs="Arial"/>
                <w:sz w:val="16"/>
                <w:szCs w:val="16"/>
                <w:lang w:eastAsia="sl-SI"/>
              </w:rPr>
              <w:t>Srminska</w:t>
            </w:r>
            <w:proofErr w:type="spellEnd"/>
            <w:r w:rsidRPr="00B52D31">
              <w:rPr>
                <w:rFonts w:ascii="Arial" w:hAnsi="Arial" w:cs="Arial"/>
                <w:sz w:val="16"/>
                <w:szCs w:val="16"/>
                <w:lang w:eastAsia="sl-SI"/>
              </w:rPr>
              <w:t xml:space="preserve"> vpadnica</w:t>
            </w:r>
          </w:p>
        </w:tc>
        <w:tc>
          <w:tcPr>
            <w:tcW w:w="1190" w:type="dxa"/>
          </w:tcPr>
          <w:p w14:paraId="7820A9AC"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p>
        </w:tc>
        <w:tc>
          <w:tcPr>
            <w:tcW w:w="1273" w:type="dxa"/>
          </w:tcPr>
          <w:p w14:paraId="181A1D01"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Ro.17.1</w:t>
            </w:r>
          </w:p>
        </w:tc>
        <w:tc>
          <w:tcPr>
            <w:tcW w:w="1272" w:type="dxa"/>
          </w:tcPr>
          <w:p w14:paraId="3CD76A08" w14:textId="77777777" w:rsidR="000506EC"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2016-2022</w:t>
            </w:r>
          </w:p>
        </w:tc>
        <w:tc>
          <w:tcPr>
            <w:tcW w:w="1043" w:type="dxa"/>
          </w:tcPr>
          <w:p w14:paraId="2F0B975D" w14:textId="77777777" w:rsidR="000506EC"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DARS</w:t>
            </w:r>
          </w:p>
        </w:tc>
        <w:tc>
          <w:tcPr>
            <w:tcW w:w="1459" w:type="dxa"/>
          </w:tcPr>
          <w:p w14:paraId="6ABA982F" w14:textId="77777777" w:rsidR="000506EC"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2021-2024</w:t>
            </w:r>
          </w:p>
          <w:p w14:paraId="136D3545" w14:textId="77777777" w:rsidR="000506EC" w:rsidRDefault="000506EC" w:rsidP="004907AC">
            <w:pPr>
              <w:suppressAutoHyphens w:val="0"/>
              <w:autoSpaceDE w:val="0"/>
              <w:autoSpaceDN w:val="0"/>
              <w:adjustRightInd w:val="0"/>
              <w:rPr>
                <w:rFonts w:ascii="Arial" w:hAnsi="Arial" w:cs="Arial"/>
                <w:sz w:val="16"/>
                <w:szCs w:val="16"/>
                <w:lang w:eastAsia="sl-SI"/>
              </w:rPr>
            </w:pPr>
          </w:p>
        </w:tc>
        <w:tc>
          <w:tcPr>
            <w:tcW w:w="1075" w:type="dxa"/>
          </w:tcPr>
          <w:p w14:paraId="5FA144A6" w14:textId="77777777" w:rsidR="000506EC"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DARS</w:t>
            </w:r>
          </w:p>
        </w:tc>
      </w:tr>
    </w:tbl>
    <w:p w14:paraId="72A56E11" w14:textId="77777777" w:rsidR="000506EC" w:rsidRDefault="000506EC" w:rsidP="000506EC">
      <w:pPr>
        <w:suppressAutoHyphens w:val="0"/>
        <w:autoSpaceDE w:val="0"/>
        <w:autoSpaceDN w:val="0"/>
        <w:adjustRightInd w:val="0"/>
        <w:spacing w:line="240" w:lineRule="atLeast"/>
        <w:jc w:val="both"/>
        <w:rPr>
          <w:rFonts w:ascii="Arial" w:hAnsi="Arial" w:cs="Arial"/>
          <w:sz w:val="20"/>
          <w:szCs w:val="20"/>
          <w:lang w:eastAsia="sl-SI"/>
        </w:rPr>
      </w:pPr>
    </w:p>
    <w:p w14:paraId="4F7C7AA9" w14:textId="77777777" w:rsidR="000506EC" w:rsidRPr="00A67001" w:rsidRDefault="000506EC" w:rsidP="000506EC">
      <w:pPr>
        <w:suppressAutoHyphens w:val="0"/>
        <w:autoSpaceDE w:val="0"/>
        <w:autoSpaceDN w:val="0"/>
        <w:adjustRightInd w:val="0"/>
        <w:spacing w:after="120" w:line="240" w:lineRule="atLeast"/>
        <w:jc w:val="both"/>
        <w:rPr>
          <w:rFonts w:ascii="Arial" w:hAnsi="Arial" w:cs="Arial"/>
          <w:sz w:val="20"/>
          <w:szCs w:val="20"/>
          <w:lang w:eastAsia="sl-SI"/>
        </w:rPr>
      </w:pPr>
      <w:r>
        <w:rPr>
          <w:rFonts w:ascii="Arial" w:hAnsi="Arial" w:cs="Arial"/>
          <w:sz w:val="20"/>
          <w:szCs w:val="20"/>
          <w:lang w:eastAsia="sl-SI"/>
        </w:rPr>
        <w:t xml:space="preserve">Obrazložitev: </w:t>
      </w:r>
    </w:p>
    <w:p w14:paraId="757A823A" w14:textId="77777777" w:rsidR="000506EC" w:rsidRPr="00A67001" w:rsidRDefault="000506EC" w:rsidP="000506EC">
      <w:pPr>
        <w:spacing w:after="120" w:line="240" w:lineRule="atLeast"/>
        <w:jc w:val="both"/>
        <w:rPr>
          <w:rFonts w:ascii="Arial" w:hAnsi="Arial" w:cs="Arial"/>
          <w:sz w:val="20"/>
          <w:szCs w:val="20"/>
          <w:lang w:eastAsia="sl-SI"/>
        </w:rPr>
      </w:pPr>
      <w:r w:rsidRPr="00A67001">
        <w:rPr>
          <w:rFonts w:ascii="Arial" w:hAnsi="Arial" w:cs="Arial"/>
          <w:sz w:val="20"/>
          <w:szCs w:val="20"/>
          <w:lang w:eastAsia="en-US"/>
        </w:rPr>
        <w:t>Terminski plan priprave in izvedbe se uskladi glede na stanje izdelave projektne in investicijske dokumentacije ter pridobivanje dovoljenj za gradnjo.</w:t>
      </w:r>
    </w:p>
    <w:p w14:paraId="77E2ED4B" w14:textId="77777777" w:rsidR="000506EC" w:rsidRPr="00A67001" w:rsidRDefault="000506EC" w:rsidP="000506EC">
      <w:pPr>
        <w:spacing w:after="120" w:line="240" w:lineRule="atLeast"/>
        <w:jc w:val="both"/>
        <w:rPr>
          <w:rFonts w:ascii="Arial" w:hAnsi="Arial" w:cs="Arial"/>
          <w:sz w:val="20"/>
          <w:szCs w:val="20"/>
          <w:lang w:eastAsia="sl-SI"/>
        </w:rPr>
      </w:pPr>
      <w:r w:rsidRPr="00A67001">
        <w:rPr>
          <w:rFonts w:ascii="Arial" w:hAnsi="Arial" w:cs="Arial"/>
          <w:sz w:val="20"/>
          <w:szCs w:val="20"/>
          <w:lang w:eastAsia="sl-SI"/>
        </w:rPr>
        <w:t>Terminski plan izvedbe se spremeni:</w:t>
      </w:r>
    </w:p>
    <w:p w14:paraId="57B64AC2" w14:textId="77777777" w:rsidR="000506EC" w:rsidRPr="00A67001" w:rsidRDefault="000506EC" w:rsidP="000506EC">
      <w:pPr>
        <w:spacing w:after="120" w:line="240" w:lineRule="atLeast"/>
        <w:jc w:val="both"/>
        <w:rPr>
          <w:rFonts w:ascii="Arial" w:hAnsi="Arial" w:cs="Arial"/>
          <w:sz w:val="20"/>
          <w:szCs w:val="20"/>
          <w:lang w:eastAsia="sl-SI"/>
        </w:rPr>
      </w:pPr>
      <w:r w:rsidRPr="00A67001">
        <w:rPr>
          <w:rFonts w:ascii="Arial" w:hAnsi="Arial" w:cs="Arial"/>
          <w:sz w:val="20"/>
          <w:szCs w:val="20"/>
          <w:lang w:eastAsia="sl-SI"/>
        </w:rPr>
        <w:t>Ro. 17.5 Jagodje – Lucija; spremeni se termin priprave 2016 - 2</w:t>
      </w:r>
      <w:r>
        <w:rPr>
          <w:rFonts w:ascii="Arial" w:hAnsi="Arial" w:cs="Arial"/>
          <w:sz w:val="20"/>
          <w:szCs w:val="20"/>
          <w:lang w:eastAsia="sl-SI"/>
        </w:rPr>
        <w:t>024 ter termin izvedbe po 2025.</w:t>
      </w:r>
    </w:p>
    <w:p w14:paraId="075EDFB4" w14:textId="77777777" w:rsidR="000506EC" w:rsidRPr="00A67001" w:rsidRDefault="000506EC" w:rsidP="000506EC">
      <w:pPr>
        <w:spacing w:after="120" w:line="240" w:lineRule="atLeast"/>
        <w:jc w:val="both"/>
        <w:rPr>
          <w:rFonts w:ascii="Arial" w:hAnsi="Arial" w:cs="Arial"/>
          <w:sz w:val="20"/>
          <w:szCs w:val="20"/>
          <w:lang w:eastAsia="sl-SI"/>
        </w:rPr>
      </w:pPr>
      <w:r w:rsidRPr="00A67001">
        <w:rPr>
          <w:rFonts w:ascii="Arial" w:hAnsi="Arial" w:cs="Arial"/>
          <w:sz w:val="20"/>
          <w:szCs w:val="20"/>
          <w:lang w:eastAsia="sl-SI"/>
        </w:rPr>
        <w:t xml:space="preserve">Ro. 17.6 Bertoška in </w:t>
      </w:r>
      <w:proofErr w:type="spellStart"/>
      <w:r w:rsidRPr="00A67001">
        <w:rPr>
          <w:rFonts w:ascii="Arial" w:hAnsi="Arial" w:cs="Arial"/>
          <w:sz w:val="20"/>
          <w:szCs w:val="20"/>
          <w:lang w:eastAsia="sl-SI"/>
        </w:rPr>
        <w:t>Srminska</w:t>
      </w:r>
      <w:proofErr w:type="spellEnd"/>
      <w:r w:rsidRPr="00A67001">
        <w:rPr>
          <w:rFonts w:ascii="Arial" w:hAnsi="Arial" w:cs="Arial"/>
          <w:sz w:val="20"/>
          <w:szCs w:val="20"/>
          <w:lang w:eastAsia="sl-SI"/>
        </w:rPr>
        <w:t xml:space="preserve"> vpadnica; spremeni</w:t>
      </w:r>
      <w:r>
        <w:rPr>
          <w:rFonts w:ascii="Arial" w:hAnsi="Arial" w:cs="Arial"/>
          <w:sz w:val="20"/>
          <w:szCs w:val="20"/>
          <w:lang w:eastAsia="sl-SI"/>
        </w:rPr>
        <w:t xml:space="preserve"> se termin priprave 2016 - 2022</w:t>
      </w:r>
      <w:r w:rsidRPr="00A67001">
        <w:rPr>
          <w:rFonts w:ascii="Arial" w:hAnsi="Arial" w:cs="Arial"/>
          <w:sz w:val="20"/>
          <w:szCs w:val="20"/>
          <w:lang w:eastAsia="sl-SI"/>
        </w:rPr>
        <w:t xml:space="preserve"> ter termin izvedbe 2021 - 2024.</w:t>
      </w:r>
    </w:p>
    <w:p w14:paraId="5DB8AD18" w14:textId="77777777" w:rsidR="000506EC" w:rsidRPr="00A67001" w:rsidRDefault="000506EC" w:rsidP="000506EC">
      <w:pPr>
        <w:spacing w:after="120" w:line="240" w:lineRule="atLeast"/>
        <w:jc w:val="both"/>
        <w:rPr>
          <w:rFonts w:ascii="Arial" w:hAnsi="Arial" w:cs="Arial"/>
          <w:sz w:val="20"/>
          <w:szCs w:val="20"/>
          <w:lang w:eastAsia="sl-SI"/>
        </w:rPr>
      </w:pPr>
      <w:r w:rsidRPr="00A67001">
        <w:rPr>
          <w:rFonts w:ascii="Arial" w:hAnsi="Arial" w:cs="Arial"/>
          <w:sz w:val="20"/>
          <w:szCs w:val="20"/>
          <w:lang w:eastAsia="sl-SI"/>
        </w:rPr>
        <w:t xml:space="preserve">Hitra cesta Jagodje-Lucija je namenjena navezavi turističnega območja Slovenske obale na avtocestno omrežje. V prostor je bila umeščena z Uredbo o državnem lokacijskem načrtu za hitro cesto na odseku Jagodje-Lucija in priključno cesto za Piran v letu 2008. Z gradnjo odseka bo zaključena gradnja obalne hitre ceste. </w:t>
      </w:r>
    </w:p>
    <w:p w14:paraId="10D54E1C" w14:textId="77777777" w:rsidR="000506EC" w:rsidRDefault="000506EC" w:rsidP="000506EC">
      <w:pPr>
        <w:spacing w:after="120" w:line="240" w:lineRule="atLeast"/>
        <w:jc w:val="both"/>
        <w:rPr>
          <w:rFonts w:ascii="Arial" w:hAnsi="Arial" w:cs="Arial"/>
          <w:sz w:val="20"/>
          <w:szCs w:val="20"/>
          <w:lang w:eastAsia="sl-SI"/>
        </w:rPr>
      </w:pPr>
      <w:r w:rsidRPr="00A67001">
        <w:rPr>
          <w:rFonts w:ascii="Arial" w:hAnsi="Arial" w:cs="Arial"/>
          <w:sz w:val="20"/>
          <w:szCs w:val="20"/>
          <w:lang w:eastAsia="sl-SI"/>
        </w:rPr>
        <w:t>Terminski plan priprave in izvedbe se uskladi glede na trenutno stanje izdelave projektne dokumentacije in pridobivanje dovoljenj za gradnjo. Postopki izdelave dokumentacije za pridobitev gradbenega dovoljenja, pridobitve zemljišč za gradnjo ter upravni postopki pridobitve gradbenega dovoljenja in OVS trajajo več let.</w:t>
      </w:r>
    </w:p>
    <w:p w14:paraId="62223A39" w14:textId="77777777" w:rsidR="000506EC" w:rsidRPr="007E3A58" w:rsidRDefault="000506EC" w:rsidP="000506EC">
      <w:pPr>
        <w:suppressAutoHyphens w:val="0"/>
        <w:autoSpaceDE w:val="0"/>
        <w:autoSpaceDN w:val="0"/>
        <w:adjustRightInd w:val="0"/>
        <w:spacing w:line="240" w:lineRule="atLeast"/>
        <w:jc w:val="both"/>
        <w:rPr>
          <w:rFonts w:ascii="Arial" w:hAnsi="Arial" w:cs="Arial"/>
          <w:sz w:val="20"/>
          <w:szCs w:val="20"/>
          <w:lang w:eastAsia="sl-SI"/>
        </w:rPr>
      </w:pPr>
      <w:r>
        <w:rPr>
          <w:rFonts w:ascii="Arial" w:hAnsi="Arial" w:cs="Arial"/>
          <w:sz w:val="20"/>
          <w:szCs w:val="20"/>
          <w:lang w:eastAsia="sl-SI"/>
        </w:rPr>
        <w:t>Besedilo u</w:t>
      </w:r>
      <w:r w:rsidRPr="007E3A58">
        <w:rPr>
          <w:rFonts w:ascii="Arial" w:hAnsi="Arial" w:cs="Arial"/>
          <w:sz w:val="20"/>
          <w:szCs w:val="20"/>
          <w:lang w:eastAsia="sl-SI"/>
        </w:rPr>
        <w:t>krep</w:t>
      </w:r>
      <w:r>
        <w:rPr>
          <w:rFonts w:ascii="Arial" w:hAnsi="Arial" w:cs="Arial"/>
          <w:sz w:val="20"/>
          <w:szCs w:val="20"/>
          <w:lang w:eastAsia="sl-SI"/>
        </w:rPr>
        <w:t>ov</w:t>
      </w:r>
      <w:r w:rsidRPr="007E3A58">
        <w:rPr>
          <w:rFonts w:ascii="Arial" w:hAnsi="Arial" w:cs="Arial"/>
          <w:sz w:val="20"/>
          <w:szCs w:val="20"/>
          <w:lang w:eastAsia="sl-SI"/>
        </w:rPr>
        <w:t xml:space="preserve"> Ro.</w:t>
      </w:r>
      <w:r>
        <w:rPr>
          <w:rFonts w:ascii="Arial" w:hAnsi="Arial" w:cs="Arial"/>
          <w:sz w:val="20"/>
          <w:szCs w:val="20"/>
          <w:lang w:eastAsia="sl-SI"/>
        </w:rPr>
        <w:t>20.1.</w:t>
      </w:r>
      <w:r w:rsidRPr="007E3A58">
        <w:rPr>
          <w:rFonts w:ascii="Arial" w:hAnsi="Arial" w:cs="Arial"/>
          <w:sz w:val="20"/>
          <w:szCs w:val="20"/>
          <w:lang w:eastAsia="sl-SI"/>
        </w:rPr>
        <w:t xml:space="preserve">, </w:t>
      </w:r>
      <w:r>
        <w:rPr>
          <w:rFonts w:ascii="Arial" w:hAnsi="Arial" w:cs="Arial"/>
          <w:sz w:val="20"/>
          <w:szCs w:val="20"/>
          <w:lang w:eastAsia="sl-SI"/>
        </w:rPr>
        <w:t xml:space="preserve">Ro.20.1.1., Ro.20.1.2., Ro.20.2., </w:t>
      </w:r>
      <w:r w:rsidRPr="007E3A58">
        <w:rPr>
          <w:rFonts w:ascii="Arial" w:hAnsi="Arial" w:cs="Arial"/>
          <w:sz w:val="20"/>
          <w:szCs w:val="20"/>
          <w:lang w:eastAsia="sl-SI"/>
        </w:rPr>
        <w:t xml:space="preserve">ki se glasi: </w:t>
      </w:r>
    </w:p>
    <w:p w14:paraId="5620836F" w14:textId="77777777" w:rsidR="000506EC" w:rsidRDefault="000506EC" w:rsidP="000506EC">
      <w:pPr>
        <w:suppressAutoHyphens w:val="0"/>
        <w:autoSpaceDE w:val="0"/>
        <w:autoSpaceDN w:val="0"/>
        <w:adjustRightInd w:val="0"/>
        <w:spacing w:line="240" w:lineRule="atLeast"/>
        <w:jc w:val="both"/>
        <w:rPr>
          <w:rFonts w:ascii="Arial" w:hAnsi="Arial" w:cs="Arial"/>
          <w:b/>
          <w:sz w:val="20"/>
          <w:szCs w:val="20"/>
          <w:lang w:eastAsia="sl-SI"/>
        </w:rPr>
      </w:pPr>
    </w:p>
    <w:tbl>
      <w:tblPr>
        <w:tblStyle w:val="Tabelamrea"/>
        <w:tblW w:w="9209" w:type="dxa"/>
        <w:tblLook w:val="04A0" w:firstRow="1" w:lastRow="0" w:firstColumn="1" w:lastColumn="0" w:noHBand="0" w:noVBand="1"/>
      </w:tblPr>
      <w:tblGrid>
        <w:gridCol w:w="956"/>
        <w:gridCol w:w="1310"/>
        <w:gridCol w:w="1127"/>
        <w:gridCol w:w="1209"/>
        <w:gridCol w:w="1211"/>
        <w:gridCol w:w="1037"/>
        <w:gridCol w:w="1336"/>
        <w:gridCol w:w="1023"/>
      </w:tblGrid>
      <w:tr w:rsidR="000506EC" w:rsidRPr="007E3A58" w14:paraId="470CB8CE" w14:textId="77777777" w:rsidTr="004907AC">
        <w:tc>
          <w:tcPr>
            <w:tcW w:w="956" w:type="dxa"/>
          </w:tcPr>
          <w:p w14:paraId="385F144A"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KODA</w:t>
            </w:r>
          </w:p>
        </w:tc>
        <w:tc>
          <w:tcPr>
            <w:tcW w:w="1310" w:type="dxa"/>
          </w:tcPr>
          <w:p w14:paraId="329A21FE"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UKREP</w:t>
            </w:r>
          </w:p>
        </w:tc>
        <w:tc>
          <w:tcPr>
            <w:tcW w:w="1127" w:type="dxa"/>
          </w:tcPr>
          <w:p w14:paraId="5E16CF35"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OPIS UKREPOV</w:t>
            </w:r>
          </w:p>
        </w:tc>
        <w:tc>
          <w:tcPr>
            <w:tcW w:w="1209" w:type="dxa"/>
          </w:tcPr>
          <w:p w14:paraId="2C181E77"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POVEZAVA MED UKREPI</w:t>
            </w:r>
          </w:p>
        </w:tc>
        <w:tc>
          <w:tcPr>
            <w:tcW w:w="1211" w:type="dxa"/>
          </w:tcPr>
          <w:p w14:paraId="34557886"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PRIPRAVA – TERMINSKI PLAN</w:t>
            </w:r>
          </w:p>
        </w:tc>
        <w:tc>
          <w:tcPr>
            <w:tcW w:w="1037" w:type="dxa"/>
          </w:tcPr>
          <w:p w14:paraId="4DFD767C"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PRIPRAVA - NOSILEC</w:t>
            </w:r>
          </w:p>
        </w:tc>
        <w:tc>
          <w:tcPr>
            <w:tcW w:w="1336" w:type="dxa"/>
          </w:tcPr>
          <w:p w14:paraId="0FB749AB"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IZVEDBA – TERMINSKI PLAN</w:t>
            </w:r>
          </w:p>
        </w:tc>
        <w:tc>
          <w:tcPr>
            <w:tcW w:w="1023" w:type="dxa"/>
          </w:tcPr>
          <w:p w14:paraId="0591D7B4"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IZVEDBA - NOSILEC</w:t>
            </w:r>
          </w:p>
        </w:tc>
      </w:tr>
      <w:tr w:rsidR="000506EC" w:rsidRPr="007E3A58" w14:paraId="01E4736D" w14:textId="77777777" w:rsidTr="004907AC">
        <w:tc>
          <w:tcPr>
            <w:tcW w:w="956" w:type="dxa"/>
          </w:tcPr>
          <w:p w14:paraId="4E1A9B50" w14:textId="77777777" w:rsidR="000506EC" w:rsidRPr="00B27360" w:rsidRDefault="000506EC" w:rsidP="004907AC">
            <w:pPr>
              <w:suppressAutoHyphens w:val="0"/>
              <w:autoSpaceDE w:val="0"/>
              <w:autoSpaceDN w:val="0"/>
              <w:adjustRightInd w:val="0"/>
              <w:rPr>
                <w:rFonts w:ascii="Arial" w:hAnsi="Arial" w:cs="Arial"/>
                <w:sz w:val="16"/>
                <w:szCs w:val="16"/>
                <w:lang w:eastAsia="sl-SI"/>
              </w:rPr>
            </w:pPr>
            <w:r w:rsidRPr="00B27360">
              <w:rPr>
                <w:rFonts w:ascii="Arial" w:hAnsi="Arial" w:cs="Arial"/>
                <w:sz w:val="16"/>
                <w:szCs w:val="16"/>
                <w:lang w:eastAsia="sl-SI"/>
              </w:rPr>
              <w:t>Ro.20.1.</w:t>
            </w:r>
          </w:p>
        </w:tc>
        <w:tc>
          <w:tcPr>
            <w:tcW w:w="1310" w:type="dxa"/>
          </w:tcPr>
          <w:p w14:paraId="6DC53C27" w14:textId="77777777" w:rsidR="000506EC" w:rsidRPr="00B52D31" w:rsidRDefault="000506EC" w:rsidP="004907AC">
            <w:pPr>
              <w:rPr>
                <w:rFonts w:ascii="Arial" w:hAnsi="Arial" w:cs="Arial"/>
                <w:sz w:val="16"/>
                <w:szCs w:val="16"/>
                <w:lang w:eastAsia="sl-SI"/>
              </w:rPr>
            </w:pPr>
            <w:r>
              <w:rPr>
                <w:rFonts w:ascii="Arial" w:hAnsi="Arial" w:cs="Arial"/>
                <w:sz w:val="16"/>
                <w:szCs w:val="16"/>
                <w:lang w:eastAsia="sl-SI"/>
              </w:rPr>
              <w:t>Ptuj-Ormož</w:t>
            </w:r>
          </w:p>
        </w:tc>
        <w:tc>
          <w:tcPr>
            <w:tcW w:w="1127" w:type="dxa"/>
          </w:tcPr>
          <w:p w14:paraId="42A19A2E"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w:t>
            </w:r>
          </w:p>
        </w:tc>
        <w:tc>
          <w:tcPr>
            <w:tcW w:w="1209" w:type="dxa"/>
          </w:tcPr>
          <w:p w14:paraId="4CA4B3D9"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p>
        </w:tc>
        <w:tc>
          <w:tcPr>
            <w:tcW w:w="1211" w:type="dxa"/>
          </w:tcPr>
          <w:p w14:paraId="65945D34"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p>
        </w:tc>
        <w:tc>
          <w:tcPr>
            <w:tcW w:w="1037" w:type="dxa"/>
          </w:tcPr>
          <w:p w14:paraId="07C877C6"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p>
        </w:tc>
        <w:tc>
          <w:tcPr>
            <w:tcW w:w="1336" w:type="dxa"/>
          </w:tcPr>
          <w:p w14:paraId="30A79F47"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p>
        </w:tc>
        <w:tc>
          <w:tcPr>
            <w:tcW w:w="1023" w:type="dxa"/>
          </w:tcPr>
          <w:p w14:paraId="2996310C"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p>
        </w:tc>
      </w:tr>
      <w:tr w:rsidR="000506EC" w:rsidRPr="007E3A58" w14:paraId="78F7B16B" w14:textId="77777777" w:rsidTr="004907AC">
        <w:tc>
          <w:tcPr>
            <w:tcW w:w="956" w:type="dxa"/>
          </w:tcPr>
          <w:p w14:paraId="342CDCD0" w14:textId="77777777" w:rsidR="000506EC" w:rsidRPr="00B27360" w:rsidRDefault="000506EC" w:rsidP="004907AC">
            <w:pPr>
              <w:suppressAutoHyphens w:val="0"/>
              <w:autoSpaceDE w:val="0"/>
              <w:autoSpaceDN w:val="0"/>
              <w:adjustRightInd w:val="0"/>
              <w:rPr>
                <w:rFonts w:ascii="Arial" w:hAnsi="Arial" w:cs="Arial"/>
                <w:sz w:val="16"/>
                <w:szCs w:val="16"/>
                <w:lang w:eastAsia="sl-SI"/>
              </w:rPr>
            </w:pPr>
            <w:r w:rsidRPr="00B27360">
              <w:rPr>
                <w:rFonts w:ascii="Arial" w:hAnsi="Arial" w:cs="Arial"/>
                <w:sz w:val="16"/>
                <w:szCs w:val="16"/>
                <w:lang w:eastAsia="sl-SI"/>
              </w:rPr>
              <w:t>Ro.20.1.1.</w:t>
            </w:r>
          </w:p>
        </w:tc>
        <w:tc>
          <w:tcPr>
            <w:tcW w:w="1310" w:type="dxa"/>
          </w:tcPr>
          <w:p w14:paraId="381FE498" w14:textId="77777777" w:rsidR="000506EC" w:rsidRPr="00B52D31" w:rsidRDefault="000506EC" w:rsidP="004907AC">
            <w:pPr>
              <w:rPr>
                <w:rFonts w:ascii="Arial" w:hAnsi="Arial" w:cs="Arial"/>
                <w:sz w:val="16"/>
                <w:szCs w:val="16"/>
                <w:lang w:eastAsia="sl-SI"/>
              </w:rPr>
            </w:pPr>
            <w:r>
              <w:rPr>
                <w:rFonts w:ascii="Arial" w:hAnsi="Arial" w:cs="Arial"/>
                <w:sz w:val="16"/>
                <w:szCs w:val="16"/>
                <w:lang w:eastAsia="sl-SI"/>
              </w:rPr>
              <w:t>Ptuj-Ormož (rekonstrukcija)</w:t>
            </w:r>
          </w:p>
        </w:tc>
        <w:tc>
          <w:tcPr>
            <w:tcW w:w="1127" w:type="dxa"/>
          </w:tcPr>
          <w:p w14:paraId="3A915B35"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w:t>
            </w:r>
          </w:p>
        </w:tc>
        <w:tc>
          <w:tcPr>
            <w:tcW w:w="1209" w:type="dxa"/>
          </w:tcPr>
          <w:p w14:paraId="7564DEBC"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p>
        </w:tc>
        <w:tc>
          <w:tcPr>
            <w:tcW w:w="1211" w:type="dxa"/>
          </w:tcPr>
          <w:p w14:paraId="39C1D460"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2017-2019</w:t>
            </w:r>
          </w:p>
        </w:tc>
        <w:tc>
          <w:tcPr>
            <w:tcW w:w="1037" w:type="dxa"/>
          </w:tcPr>
          <w:p w14:paraId="5BFD26F0"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DRSI</w:t>
            </w:r>
          </w:p>
        </w:tc>
        <w:tc>
          <w:tcPr>
            <w:tcW w:w="1336" w:type="dxa"/>
          </w:tcPr>
          <w:p w14:paraId="19CBAAA5"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2019-2025</w:t>
            </w:r>
          </w:p>
        </w:tc>
        <w:tc>
          <w:tcPr>
            <w:tcW w:w="1023" w:type="dxa"/>
          </w:tcPr>
          <w:p w14:paraId="355E2D2C"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DRSI</w:t>
            </w:r>
          </w:p>
        </w:tc>
      </w:tr>
      <w:tr w:rsidR="000506EC" w:rsidRPr="007E3A58" w14:paraId="057B64D6" w14:textId="77777777" w:rsidTr="004907AC">
        <w:tc>
          <w:tcPr>
            <w:tcW w:w="956" w:type="dxa"/>
          </w:tcPr>
          <w:p w14:paraId="515E5E2A" w14:textId="77777777" w:rsidR="000506EC" w:rsidRPr="00B27360" w:rsidRDefault="000506EC" w:rsidP="004907AC">
            <w:pPr>
              <w:suppressAutoHyphens w:val="0"/>
              <w:autoSpaceDE w:val="0"/>
              <w:autoSpaceDN w:val="0"/>
              <w:adjustRightInd w:val="0"/>
              <w:rPr>
                <w:rFonts w:ascii="Arial" w:hAnsi="Arial" w:cs="Arial"/>
                <w:sz w:val="16"/>
                <w:szCs w:val="16"/>
                <w:lang w:eastAsia="sl-SI"/>
              </w:rPr>
            </w:pPr>
            <w:r w:rsidRPr="00B27360">
              <w:rPr>
                <w:rFonts w:ascii="Arial" w:hAnsi="Arial" w:cs="Arial"/>
                <w:sz w:val="16"/>
                <w:szCs w:val="16"/>
                <w:lang w:eastAsia="sl-SI"/>
              </w:rPr>
              <w:t>Ro.20.1.2.</w:t>
            </w:r>
          </w:p>
        </w:tc>
        <w:tc>
          <w:tcPr>
            <w:tcW w:w="1310" w:type="dxa"/>
          </w:tcPr>
          <w:p w14:paraId="2C4F5AAF" w14:textId="77777777" w:rsidR="000506EC" w:rsidRPr="00B52D31" w:rsidRDefault="000506EC" w:rsidP="004907AC">
            <w:pPr>
              <w:rPr>
                <w:rFonts w:ascii="Arial" w:hAnsi="Arial" w:cs="Arial"/>
                <w:sz w:val="16"/>
                <w:szCs w:val="16"/>
                <w:lang w:eastAsia="sl-SI"/>
              </w:rPr>
            </w:pPr>
            <w:r>
              <w:rPr>
                <w:rFonts w:ascii="Arial" w:hAnsi="Arial" w:cs="Arial"/>
                <w:sz w:val="16"/>
                <w:szCs w:val="16"/>
                <w:lang w:eastAsia="sl-SI"/>
              </w:rPr>
              <w:t>Ptuj-Ormož (novogradnja)</w:t>
            </w:r>
          </w:p>
        </w:tc>
        <w:tc>
          <w:tcPr>
            <w:tcW w:w="1127" w:type="dxa"/>
          </w:tcPr>
          <w:p w14:paraId="7B56B4DA"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w:t>
            </w:r>
          </w:p>
        </w:tc>
        <w:tc>
          <w:tcPr>
            <w:tcW w:w="1209" w:type="dxa"/>
          </w:tcPr>
          <w:p w14:paraId="486501C3"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B27360">
              <w:rPr>
                <w:rFonts w:ascii="Arial" w:hAnsi="Arial" w:cs="Arial"/>
                <w:sz w:val="16"/>
                <w:szCs w:val="16"/>
                <w:lang w:eastAsia="sl-SI"/>
              </w:rPr>
              <w:t>Ro.20.1.1.</w:t>
            </w:r>
          </w:p>
        </w:tc>
        <w:tc>
          <w:tcPr>
            <w:tcW w:w="1211" w:type="dxa"/>
          </w:tcPr>
          <w:p w14:paraId="66016556"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2017-2018</w:t>
            </w:r>
          </w:p>
        </w:tc>
        <w:tc>
          <w:tcPr>
            <w:tcW w:w="1037" w:type="dxa"/>
          </w:tcPr>
          <w:p w14:paraId="5E9989BA"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DARS</w:t>
            </w:r>
          </w:p>
        </w:tc>
        <w:tc>
          <w:tcPr>
            <w:tcW w:w="1336" w:type="dxa"/>
          </w:tcPr>
          <w:p w14:paraId="43459D94"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2022-2025</w:t>
            </w:r>
          </w:p>
        </w:tc>
        <w:tc>
          <w:tcPr>
            <w:tcW w:w="1023" w:type="dxa"/>
          </w:tcPr>
          <w:p w14:paraId="60BB1E04"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DARS</w:t>
            </w:r>
          </w:p>
        </w:tc>
      </w:tr>
      <w:tr w:rsidR="000506EC" w:rsidRPr="007E3A58" w14:paraId="2C0F7783" w14:textId="77777777" w:rsidTr="004907AC">
        <w:tc>
          <w:tcPr>
            <w:tcW w:w="956" w:type="dxa"/>
          </w:tcPr>
          <w:p w14:paraId="69D81000" w14:textId="77777777" w:rsidR="000506EC" w:rsidRPr="00B27360" w:rsidRDefault="000506EC" w:rsidP="004907AC">
            <w:pPr>
              <w:suppressAutoHyphens w:val="0"/>
              <w:autoSpaceDE w:val="0"/>
              <w:autoSpaceDN w:val="0"/>
              <w:adjustRightInd w:val="0"/>
              <w:rPr>
                <w:rFonts w:ascii="Arial" w:hAnsi="Arial" w:cs="Arial"/>
                <w:sz w:val="16"/>
                <w:szCs w:val="16"/>
                <w:lang w:eastAsia="sl-SI"/>
              </w:rPr>
            </w:pPr>
            <w:r w:rsidRPr="00B27360">
              <w:rPr>
                <w:rFonts w:ascii="Arial" w:hAnsi="Arial" w:cs="Arial"/>
                <w:sz w:val="16"/>
                <w:szCs w:val="16"/>
                <w:lang w:eastAsia="sl-SI"/>
              </w:rPr>
              <w:t>Ro.20.2.</w:t>
            </w:r>
          </w:p>
        </w:tc>
        <w:tc>
          <w:tcPr>
            <w:tcW w:w="1310" w:type="dxa"/>
          </w:tcPr>
          <w:p w14:paraId="20EABAED" w14:textId="77777777" w:rsidR="000506EC" w:rsidRPr="00B52D31" w:rsidRDefault="000506EC" w:rsidP="004907AC">
            <w:pPr>
              <w:rPr>
                <w:rFonts w:ascii="Arial" w:hAnsi="Arial" w:cs="Arial"/>
                <w:sz w:val="16"/>
                <w:szCs w:val="16"/>
                <w:lang w:eastAsia="sl-SI"/>
              </w:rPr>
            </w:pPr>
            <w:r>
              <w:rPr>
                <w:rFonts w:ascii="Arial" w:hAnsi="Arial" w:cs="Arial"/>
                <w:sz w:val="16"/>
                <w:szCs w:val="16"/>
                <w:lang w:eastAsia="sl-SI"/>
              </w:rPr>
              <w:t>Obvoznica Ptuj (Povezava Ptuj – Markovci)</w:t>
            </w:r>
          </w:p>
        </w:tc>
        <w:tc>
          <w:tcPr>
            <w:tcW w:w="1127" w:type="dxa"/>
          </w:tcPr>
          <w:p w14:paraId="6811D14A"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w:t>
            </w:r>
          </w:p>
        </w:tc>
        <w:tc>
          <w:tcPr>
            <w:tcW w:w="1209" w:type="dxa"/>
          </w:tcPr>
          <w:p w14:paraId="0E96F0C2"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p>
        </w:tc>
        <w:tc>
          <w:tcPr>
            <w:tcW w:w="1211" w:type="dxa"/>
          </w:tcPr>
          <w:p w14:paraId="4F9EF308"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2018-2025</w:t>
            </w:r>
          </w:p>
        </w:tc>
        <w:tc>
          <w:tcPr>
            <w:tcW w:w="1037" w:type="dxa"/>
          </w:tcPr>
          <w:p w14:paraId="1FDE485C"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DARS</w:t>
            </w:r>
          </w:p>
        </w:tc>
        <w:tc>
          <w:tcPr>
            <w:tcW w:w="1336" w:type="dxa"/>
          </w:tcPr>
          <w:p w14:paraId="2D8AABB8"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po 2025</w:t>
            </w:r>
          </w:p>
        </w:tc>
        <w:tc>
          <w:tcPr>
            <w:tcW w:w="1023" w:type="dxa"/>
          </w:tcPr>
          <w:p w14:paraId="3BEA7175"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DARS</w:t>
            </w:r>
          </w:p>
        </w:tc>
      </w:tr>
    </w:tbl>
    <w:p w14:paraId="6868A68B" w14:textId="77777777" w:rsidR="000506EC" w:rsidRDefault="000506EC" w:rsidP="000506EC">
      <w:pPr>
        <w:suppressAutoHyphens w:val="0"/>
        <w:autoSpaceDE w:val="0"/>
        <w:autoSpaceDN w:val="0"/>
        <w:adjustRightInd w:val="0"/>
        <w:spacing w:line="240" w:lineRule="atLeast"/>
        <w:rPr>
          <w:rFonts w:ascii="Arial" w:hAnsi="Arial" w:cs="Arial"/>
          <w:b/>
          <w:sz w:val="20"/>
          <w:szCs w:val="20"/>
          <w:lang w:eastAsia="sl-SI"/>
        </w:rPr>
      </w:pPr>
    </w:p>
    <w:p w14:paraId="11CA070E" w14:textId="77777777" w:rsidR="000506EC" w:rsidRPr="00107E97" w:rsidRDefault="000506EC" w:rsidP="000506EC">
      <w:pPr>
        <w:suppressAutoHyphens w:val="0"/>
        <w:autoSpaceDE w:val="0"/>
        <w:autoSpaceDN w:val="0"/>
        <w:adjustRightInd w:val="0"/>
        <w:spacing w:line="240" w:lineRule="atLeast"/>
        <w:rPr>
          <w:rFonts w:ascii="Arial" w:hAnsi="Arial" w:cs="Arial"/>
          <w:sz w:val="20"/>
          <w:szCs w:val="20"/>
          <w:lang w:eastAsia="sl-SI"/>
        </w:rPr>
      </w:pPr>
      <w:r w:rsidRPr="00107E97">
        <w:rPr>
          <w:rFonts w:ascii="Arial" w:hAnsi="Arial" w:cs="Arial"/>
          <w:sz w:val="20"/>
          <w:szCs w:val="20"/>
          <w:lang w:eastAsia="sl-SI"/>
        </w:rPr>
        <w:t>se spremeni tako, da se glasi:</w:t>
      </w:r>
    </w:p>
    <w:p w14:paraId="0E7D4E6C" w14:textId="77777777" w:rsidR="000506EC" w:rsidRPr="00A67001" w:rsidRDefault="000506EC" w:rsidP="000506EC">
      <w:pPr>
        <w:suppressAutoHyphens w:val="0"/>
        <w:autoSpaceDE w:val="0"/>
        <w:autoSpaceDN w:val="0"/>
        <w:adjustRightInd w:val="0"/>
        <w:spacing w:line="240" w:lineRule="atLeast"/>
        <w:rPr>
          <w:rFonts w:ascii="Arial" w:hAnsi="Arial" w:cs="Arial"/>
          <w:b/>
          <w:sz w:val="20"/>
          <w:szCs w:val="20"/>
          <w:lang w:eastAsia="sl-SI"/>
        </w:rPr>
      </w:pPr>
    </w:p>
    <w:tbl>
      <w:tblPr>
        <w:tblStyle w:val="Tabelamrea"/>
        <w:tblW w:w="9209" w:type="dxa"/>
        <w:tblLook w:val="04A0" w:firstRow="1" w:lastRow="0" w:firstColumn="1" w:lastColumn="0" w:noHBand="0" w:noVBand="1"/>
      </w:tblPr>
      <w:tblGrid>
        <w:gridCol w:w="955"/>
        <w:gridCol w:w="1204"/>
        <w:gridCol w:w="1144"/>
        <w:gridCol w:w="1227"/>
        <w:gridCol w:w="1229"/>
        <w:gridCol w:w="1039"/>
        <w:gridCol w:w="1372"/>
        <w:gridCol w:w="1039"/>
      </w:tblGrid>
      <w:tr w:rsidR="000506EC" w:rsidRPr="007E3A58" w14:paraId="14213459" w14:textId="77777777" w:rsidTr="004907AC">
        <w:tc>
          <w:tcPr>
            <w:tcW w:w="955" w:type="dxa"/>
          </w:tcPr>
          <w:p w14:paraId="783650C2"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KODA</w:t>
            </w:r>
          </w:p>
        </w:tc>
        <w:tc>
          <w:tcPr>
            <w:tcW w:w="1204" w:type="dxa"/>
          </w:tcPr>
          <w:p w14:paraId="56C52646"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UKREP</w:t>
            </w:r>
          </w:p>
        </w:tc>
        <w:tc>
          <w:tcPr>
            <w:tcW w:w="1144" w:type="dxa"/>
          </w:tcPr>
          <w:p w14:paraId="645A38C0"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OPIS UKREPOV</w:t>
            </w:r>
          </w:p>
        </w:tc>
        <w:tc>
          <w:tcPr>
            <w:tcW w:w="1227" w:type="dxa"/>
          </w:tcPr>
          <w:p w14:paraId="743FF81C"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POVEZAVA MED UKREPI</w:t>
            </w:r>
          </w:p>
        </w:tc>
        <w:tc>
          <w:tcPr>
            <w:tcW w:w="1229" w:type="dxa"/>
          </w:tcPr>
          <w:p w14:paraId="551E4C9F"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PRIPRAVA – TERMINSKI PLAN</w:t>
            </w:r>
          </w:p>
        </w:tc>
        <w:tc>
          <w:tcPr>
            <w:tcW w:w="1039" w:type="dxa"/>
          </w:tcPr>
          <w:p w14:paraId="066E52BF"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PRIPRAVA - NOSILEC</w:t>
            </w:r>
          </w:p>
        </w:tc>
        <w:tc>
          <w:tcPr>
            <w:tcW w:w="1372" w:type="dxa"/>
          </w:tcPr>
          <w:p w14:paraId="51691AD7"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IZVEDBA – TERMINSKI PLAN</w:t>
            </w:r>
          </w:p>
        </w:tc>
        <w:tc>
          <w:tcPr>
            <w:tcW w:w="1039" w:type="dxa"/>
          </w:tcPr>
          <w:p w14:paraId="48377F73"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IZVEDBA - NOSILEC</w:t>
            </w:r>
          </w:p>
        </w:tc>
      </w:tr>
      <w:tr w:rsidR="000506EC" w:rsidRPr="007E3A58" w14:paraId="1BB485A3" w14:textId="77777777" w:rsidTr="004907AC">
        <w:tc>
          <w:tcPr>
            <w:tcW w:w="955" w:type="dxa"/>
          </w:tcPr>
          <w:p w14:paraId="58E1FE71" w14:textId="77777777" w:rsidR="000506EC" w:rsidRPr="00B27360" w:rsidRDefault="000506EC" w:rsidP="004907AC">
            <w:pPr>
              <w:suppressAutoHyphens w:val="0"/>
              <w:autoSpaceDE w:val="0"/>
              <w:autoSpaceDN w:val="0"/>
              <w:adjustRightInd w:val="0"/>
              <w:rPr>
                <w:rFonts w:ascii="Arial" w:hAnsi="Arial" w:cs="Arial"/>
                <w:sz w:val="16"/>
                <w:szCs w:val="16"/>
                <w:lang w:eastAsia="sl-SI"/>
              </w:rPr>
            </w:pPr>
            <w:r w:rsidRPr="00B27360">
              <w:rPr>
                <w:rFonts w:ascii="Arial" w:hAnsi="Arial" w:cs="Arial"/>
                <w:sz w:val="16"/>
                <w:szCs w:val="16"/>
                <w:lang w:eastAsia="sl-SI"/>
              </w:rPr>
              <w:t>Ro.20.1.</w:t>
            </w:r>
          </w:p>
        </w:tc>
        <w:tc>
          <w:tcPr>
            <w:tcW w:w="1204" w:type="dxa"/>
          </w:tcPr>
          <w:p w14:paraId="70EB1328" w14:textId="77777777" w:rsidR="000506EC" w:rsidRPr="00B52D31" w:rsidRDefault="000506EC" w:rsidP="004907AC">
            <w:pPr>
              <w:rPr>
                <w:rFonts w:ascii="Arial" w:hAnsi="Arial" w:cs="Arial"/>
                <w:sz w:val="16"/>
                <w:szCs w:val="16"/>
                <w:lang w:eastAsia="sl-SI"/>
              </w:rPr>
            </w:pPr>
            <w:r>
              <w:rPr>
                <w:rFonts w:ascii="Arial" w:hAnsi="Arial" w:cs="Arial"/>
                <w:sz w:val="16"/>
                <w:szCs w:val="16"/>
                <w:lang w:eastAsia="sl-SI"/>
              </w:rPr>
              <w:t>Ptuj-Ormož</w:t>
            </w:r>
          </w:p>
        </w:tc>
        <w:tc>
          <w:tcPr>
            <w:tcW w:w="1144" w:type="dxa"/>
          </w:tcPr>
          <w:p w14:paraId="054AEB22"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w:t>
            </w:r>
          </w:p>
        </w:tc>
        <w:tc>
          <w:tcPr>
            <w:tcW w:w="1227" w:type="dxa"/>
          </w:tcPr>
          <w:p w14:paraId="262B25BC"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w:t>
            </w:r>
          </w:p>
        </w:tc>
        <w:tc>
          <w:tcPr>
            <w:tcW w:w="1229" w:type="dxa"/>
          </w:tcPr>
          <w:p w14:paraId="6053617B"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p>
        </w:tc>
        <w:tc>
          <w:tcPr>
            <w:tcW w:w="1039" w:type="dxa"/>
          </w:tcPr>
          <w:p w14:paraId="79CF90C2"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p>
        </w:tc>
        <w:tc>
          <w:tcPr>
            <w:tcW w:w="1372" w:type="dxa"/>
          </w:tcPr>
          <w:p w14:paraId="2AF163F4"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p>
        </w:tc>
        <w:tc>
          <w:tcPr>
            <w:tcW w:w="1039" w:type="dxa"/>
          </w:tcPr>
          <w:p w14:paraId="09945CB0"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p>
        </w:tc>
      </w:tr>
      <w:tr w:rsidR="000506EC" w:rsidRPr="007E3A58" w14:paraId="317A75A2" w14:textId="77777777" w:rsidTr="004907AC">
        <w:tc>
          <w:tcPr>
            <w:tcW w:w="955" w:type="dxa"/>
          </w:tcPr>
          <w:p w14:paraId="77776C71" w14:textId="77777777" w:rsidR="000506EC" w:rsidRPr="00B27360" w:rsidRDefault="000506EC" w:rsidP="004907AC">
            <w:pPr>
              <w:suppressAutoHyphens w:val="0"/>
              <w:autoSpaceDE w:val="0"/>
              <w:autoSpaceDN w:val="0"/>
              <w:adjustRightInd w:val="0"/>
              <w:rPr>
                <w:rFonts w:ascii="Arial" w:hAnsi="Arial" w:cs="Arial"/>
                <w:sz w:val="16"/>
                <w:szCs w:val="16"/>
                <w:lang w:eastAsia="sl-SI"/>
              </w:rPr>
            </w:pPr>
            <w:r w:rsidRPr="00B27360">
              <w:rPr>
                <w:rFonts w:ascii="Arial" w:hAnsi="Arial" w:cs="Arial"/>
                <w:sz w:val="16"/>
                <w:szCs w:val="16"/>
                <w:lang w:eastAsia="sl-SI"/>
              </w:rPr>
              <w:t>Ro.20.1.1.</w:t>
            </w:r>
          </w:p>
        </w:tc>
        <w:tc>
          <w:tcPr>
            <w:tcW w:w="1204" w:type="dxa"/>
          </w:tcPr>
          <w:p w14:paraId="3B882E07" w14:textId="77777777" w:rsidR="000506EC" w:rsidRPr="00CF7B67" w:rsidRDefault="000506EC" w:rsidP="004907AC">
            <w:pPr>
              <w:jc w:val="both"/>
              <w:rPr>
                <w:rFonts w:ascii="Arial" w:hAnsi="Arial" w:cs="Arial"/>
                <w:sz w:val="16"/>
                <w:szCs w:val="16"/>
                <w:lang w:eastAsia="sl-SI"/>
              </w:rPr>
            </w:pPr>
            <w:r w:rsidRPr="00CF7B67">
              <w:rPr>
                <w:rFonts w:ascii="Arial" w:hAnsi="Arial" w:cs="Arial"/>
                <w:sz w:val="16"/>
                <w:szCs w:val="16"/>
                <w:lang w:eastAsia="sl-SI"/>
              </w:rPr>
              <w:t>Ptuj–Markovci (obvoznica Ptuj) (novogradnja)</w:t>
            </w:r>
          </w:p>
        </w:tc>
        <w:tc>
          <w:tcPr>
            <w:tcW w:w="1144" w:type="dxa"/>
          </w:tcPr>
          <w:p w14:paraId="725A897F"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w:t>
            </w:r>
          </w:p>
        </w:tc>
        <w:tc>
          <w:tcPr>
            <w:tcW w:w="1227" w:type="dxa"/>
          </w:tcPr>
          <w:p w14:paraId="1659CDDE"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w:t>
            </w:r>
          </w:p>
        </w:tc>
        <w:tc>
          <w:tcPr>
            <w:tcW w:w="1229" w:type="dxa"/>
          </w:tcPr>
          <w:p w14:paraId="0E3B7386" w14:textId="77777777" w:rsidR="000506EC" w:rsidRPr="00AD5DE1" w:rsidRDefault="000506EC" w:rsidP="004907AC">
            <w:pPr>
              <w:suppressAutoHyphens w:val="0"/>
              <w:autoSpaceDE w:val="0"/>
              <w:autoSpaceDN w:val="0"/>
              <w:adjustRightInd w:val="0"/>
              <w:rPr>
                <w:rFonts w:ascii="Arial" w:hAnsi="Arial" w:cs="Arial"/>
                <w:sz w:val="16"/>
                <w:szCs w:val="16"/>
                <w:lang w:eastAsia="sl-SI"/>
              </w:rPr>
            </w:pPr>
            <w:r w:rsidRPr="00AD5DE1">
              <w:rPr>
                <w:rFonts w:ascii="Arial" w:hAnsi="Arial" w:cs="Arial"/>
                <w:sz w:val="16"/>
                <w:szCs w:val="16"/>
                <w:lang w:eastAsia="sl-SI"/>
              </w:rPr>
              <w:t>2018-202</w:t>
            </w:r>
            <w:r>
              <w:rPr>
                <w:rFonts w:ascii="Arial" w:hAnsi="Arial" w:cs="Arial"/>
                <w:sz w:val="16"/>
                <w:szCs w:val="16"/>
                <w:lang w:eastAsia="sl-SI"/>
              </w:rPr>
              <w:t>7</w:t>
            </w:r>
          </w:p>
        </w:tc>
        <w:tc>
          <w:tcPr>
            <w:tcW w:w="1039" w:type="dxa"/>
          </w:tcPr>
          <w:p w14:paraId="19CBA629" w14:textId="77777777" w:rsidR="000506EC" w:rsidRPr="00AD5DE1" w:rsidRDefault="000506EC" w:rsidP="004907AC">
            <w:pPr>
              <w:suppressAutoHyphens w:val="0"/>
              <w:autoSpaceDE w:val="0"/>
              <w:autoSpaceDN w:val="0"/>
              <w:adjustRightInd w:val="0"/>
              <w:rPr>
                <w:rFonts w:ascii="Arial" w:hAnsi="Arial" w:cs="Arial"/>
                <w:sz w:val="16"/>
                <w:szCs w:val="16"/>
                <w:lang w:eastAsia="sl-SI"/>
              </w:rPr>
            </w:pPr>
            <w:r w:rsidRPr="00AD5DE1">
              <w:rPr>
                <w:rFonts w:ascii="Arial" w:hAnsi="Arial" w:cs="Arial"/>
                <w:sz w:val="16"/>
                <w:szCs w:val="16"/>
                <w:lang w:eastAsia="sl-SI"/>
              </w:rPr>
              <w:t>DARS</w:t>
            </w:r>
          </w:p>
        </w:tc>
        <w:tc>
          <w:tcPr>
            <w:tcW w:w="1372" w:type="dxa"/>
          </w:tcPr>
          <w:p w14:paraId="34B23B80" w14:textId="77777777" w:rsidR="000506EC" w:rsidRPr="00AD5DE1" w:rsidRDefault="000506EC" w:rsidP="004907AC">
            <w:pPr>
              <w:suppressAutoHyphens w:val="0"/>
              <w:autoSpaceDE w:val="0"/>
              <w:autoSpaceDN w:val="0"/>
              <w:adjustRightInd w:val="0"/>
              <w:rPr>
                <w:rFonts w:ascii="Arial" w:hAnsi="Arial" w:cs="Arial"/>
                <w:sz w:val="16"/>
                <w:szCs w:val="16"/>
                <w:lang w:eastAsia="sl-SI"/>
              </w:rPr>
            </w:pPr>
            <w:r w:rsidRPr="00AD5DE1">
              <w:rPr>
                <w:rFonts w:ascii="Arial" w:hAnsi="Arial" w:cs="Arial"/>
                <w:sz w:val="16"/>
                <w:szCs w:val="16"/>
                <w:lang w:eastAsia="sl-SI"/>
              </w:rPr>
              <w:t>po 202</w:t>
            </w:r>
            <w:r>
              <w:rPr>
                <w:rFonts w:ascii="Arial" w:hAnsi="Arial" w:cs="Arial"/>
                <w:sz w:val="16"/>
                <w:szCs w:val="16"/>
                <w:lang w:eastAsia="sl-SI"/>
              </w:rPr>
              <w:t>7</w:t>
            </w:r>
          </w:p>
        </w:tc>
        <w:tc>
          <w:tcPr>
            <w:tcW w:w="1039" w:type="dxa"/>
          </w:tcPr>
          <w:p w14:paraId="34A177B7" w14:textId="77777777" w:rsidR="000506EC" w:rsidRPr="00AD5DE1" w:rsidRDefault="000506EC" w:rsidP="004907AC">
            <w:pPr>
              <w:suppressAutoHyphens w:val="0"/>
              <w:autoSpaceDE w:val="0"/>
              <w:autoSpaceDN w:val="0"/>
              <w:adjustRightInd w:val="0"/>
              <w:rPr>
                <w:rFonts w:ascii="Arial" w:hAnsi="Arial" w:cs="Arial"/>
                <w:sz w:val="16"/>
                <w:szCs w:val="16"/>
                <w:lang w:eastAsia="sl-SI"/>
              </w:rPr>
            </w:pPr>
            <w:r w:rsidRPr="00AD5DE1">
              <w:rPr>
                <w:rFonts w:ascii="Arial" w:hAnsi="Arial" w:cs="Arial"/>
                <w:sz w:val="16"/>
                <w:szCs w:val="16"/>
                <w:lang w:eastAsia="sl-SI"/>
              </w:rPr>
              <w:t>DARS</w:t>
            </w:r>
          </w:p>
        </w:tc>
      </w:tr>
      <w:tr w:rsidR="000506EC" w:rsidRPr="007E3A58" w14:paraId="0E6E66EC" w14:textId="77777777" w:rsidTr="004907AC">
        <w:tc>
          <w:tcPr>
            <w:tcW w:w="955" w:type="dxa"/>
          </w:tcPr>
          <w:p w14:paraId="41FF8CA3" w14:textId="77777777" w:rsidR="000506EC" w:rsidRPr="00B27360" w:rsidRDefault="000506EC" w:rsidP="004907AC">
            <w:pPr>
              <w:suppressAutoHyphens w:val="0"/>
              <w:autoSpaceDE w:val="0"/>
              <w:autoSpaceDN w:val="0"/>
              <w:adjustRightInd w:val="0"/>
              <w:rPr>
                <w:rFonts w:ascii="Arial" w:hAnsi="Arial" w:cs="Arial"/>
                <w:sz w:val="16"/>
                <w:szCs w:val="16"/>
                <w:lang w:eastAsia="sl-SI"/>
              </w:rPr>
            </w:pPr>
            <w:r w:rsidRPr="00B27360">
              <w:rPr>
                <w:rFonts w:ascii="Arial" w:hAnsi="Arial" w:cs="Arial"/>
                <w:sz w:val="16"/>
                <w:szCs w:val="16"/>
                <w:lang w:eastAsia="sl-SI"/>
              </w:rPr>
              <w:t>Ro.20.1.2.</w:t>
            </w:r>
          </w:p>
        </w:tc>
        <w:tc>
          <w:tcPr>
            <w:tcW w:w="1204" w:type="dxa"/>
          </w:tcPr>
          <w:p w14:paraId="03C31951" w14:textId="77777777" w:rsidR="000506EC" w:rsidRPr="00CF7B67" w:rsidRDefault="000506EC" w:rsidP="004907AC">
            <w:pPr>
              <w:jc w:val="both"/>
              <w:rPr>
                <w:rFonts w:ascii="Arial" w:hAnsi="Arial" w:cs="Arial"/>
                <w:sz w:val="16"/>
                <w:szCs w:val="16"/>
                <w:lang w:eastAsia="sl-SI"/>
              </w:rPr>
            </w:pPr>
            <w:r w:rsidRPr="00CF7B67">
              <w:rPr>
                <w:rFonts w:ascii="Arial" w:hAnsi="Arial" w:cs="Arial"/>
                <w:sz w:val="16"/>
                <w:szCs w:val="16"/>
                <w:lang w:eastAsia="sl-SI"/>
              </w:rPr>
              <w:t>Markovci–Ormož (novogradnja)</w:t>
            </w:r>
          </w:p>
        </w:tc>
        <w:tc>
          <w:tcPr>
            <w:tcW w:w="1144" w:type="dxa"/>
          </w:tcPr>
          <w:p w14:paraId="6EAEF291"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w:t>
            </w:r>
          </w:p>
        </w:tc>
        <w:tc>
          <w:tcPr>
            <w:tcW w:w="1227" w:type="dxa"/>
          </w:tcPr>
          <w:p w14:paraId="489CA314"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w:t>
            </w:r>
          </w:p>
        </w:tc>
        <w:tc>
          <w:tcPr>
            <w:tcW w:w="1229" w:type="dxa"/>
          </w:tcPr>
          <w:p w14:paraId="3C292097" w14:textId="77777777" w:rsidR="000506EC" w:rsidRPr="00AD5DE1" w:rsidRDefault="000506EC" w:rsidP="004907AC">
            <w:pPr>
              <w:suppressAutoHyphens w:val="0"/>
              <w:autoSpaceDE w:val="0"/>
              <w:autoSpaceDN w:val="0"/>
              <w:adjustRightInd w:val="0"/>
              <w:rPr>
                <w:rFonts w:ascii="Arial" w:hAnsi="Arial" w:cs="Arial"/>
                <w:sz w:val="16"/>
                <w:szCs w:val="16"/>
                <w:lang w:eastAsia="sl-SI"/>
              </w:rPr>
            </w:pPr>
            <w:r w:rsidRPr="00AD5DE1">
              <w:rPr>
                <w:rFonts w:ascii="Arial" w:hAnsi="Arial" w:cs="Arial"/>
                <w:sz w:val="16"/>
                <w:szCs w:val="16"/>
                <w:lang w:eastAsia="sl-SI"/>
              </w:rPr>
              <w:t>2017-2021</w:t>
            </w:r>
          </w:p>
        </w:tc>
        <w:tc>
          <w:tcPr>
            <w:tcW w:w="1039" w:type="dxa"/>
          </w:tcPr>
          <w:p w14:paraId="10D41108" w14:textId="77777777" w:rsidR="000506EC" w:rsidRPr="00AD5DE1" w:rsidRDefault="000506EC" w:rsidP="004907AC">
            <w:pPr>
              <w:suppressAutoHyphens w:val="0"/>
              <w:autoSpaceDE w:val="0"/>
              <w:autoSpaceDN w:val="0"/>
              <w:adjustRightInd w:val="0"/>
              <w:rPr>
                <w:rFonts w:ascii="Arial" w:hAnsi="Arial" w:cs="Arial"/>
                <w:sz w:val="16"/>
                <w:szCs w:val="16"/>
                <w:lang w:eastAsia="sl-SI"/>
              </w:rPr>
            </w:pPr>
            <w:r w:rsidRPr="00AD5DE1">
              <w:rPr>
                <w:rFonts w:ascii="Arial" w:hAnsi="Arial" w:cs="Arial"/>
                <w:sz w:val="16"/>
                <w:szCs w:val="16"/>
                <w:lang w:eastAsia="sl-SI"/>
              </w:rPr>
              <w:t>DARS</w:t>
            </w:r>
          </w:p>
        </w:tc>
        <w:tc>
          <w:tcPr>
            <w:tcW w:w="1372" w:type="dxa"/>
          </w:tcPr>
          <w:p w14:paraId="329E2105" w14:textId="77777777" w:rsidR="000506EC" w:rsidRPr="00AD5DE1" w:rsidRDefault="000506EC" w:rsidP="004907AC">
            <w:pPr>
              <w:suppressAutoHyphens w:val="0"/>
              <w:autoSpaceDE w:val="0"/>
              <w:autoSpaceDN w:val="0"/>
              <w:adjustRightInd w:val="0"/>
              <w:rPr>
                <w:rFonts w:ascii="Arial" w:hAnsi="Arial" w:cs="Arial"/>
                <w:sz w:val="16"/>
                <w:szCs w:val="16"/>
                <w:lang w:eastAsia="sl-SI"/>
              </w:rPr>
            </w:pPr>
            <w:r w:rsidRPr="00AD5DE1">
              <w:rPr>
                <w:rFonts w:ascii="Arial" w:hAnsi="Arial" w:cs="Arial"/>
                <w:sz w:val="16"/>
                <w:szCs w:val="16"/>
                <w:lang w:eastAsia="sl-SI"/>
              </w:rPr>
              <w:t>2021-2024</w:t>
            </w:r>
          </w:p>
        </w:tc>
        <w:tc>
          <w:tcPr>
            <w:tcW w:w="1039" w:type="dxa"/>
          </w:tcPr>
          <w:p w14:paraId="776590BC" w14:textId="77777777" w:rsidR="000506EC" w:rsidRPr="00AD5DE1" w:rsidRDefault="000506EC" w:rsidP="004907AC">
            <w:pPr>
              <w:suppressAutoHyphens w:val="0"/>
              <w:autoSpaceDE w:val="0"/>
              <w:autoSpaceDN w:val="0"/>
              <w:adjustRightInd w:val="0"/>
              <w:rPr>
                <w:rFonts w:ascii="Arial" w:hAnsi="Arial" w:cs="Arial"/>
                <w:sz w:val="16"/>
                <w:szCs w:val="16"/>
                <w:lang w:eastAsia="sl-SI"/>
              </w:rPr>
            </w:pPr>
            <w:r w:rsidRPr="00AD5DE1">
              <w:rPr>
                <w:rFonts w:ascii="Arial" w:hAnsi="Arial" w:cs="Arial"/>
                <w:sz w:val="16"/>
                <w:szCs w:val="16"/>
                <w:lang w:eastAsia="sl-SI"/>
              </w:rPr>
              <w:t>DARS</w:t>
            </w:r>
          </w:p>
        </w:tc>
      </w:tr>
    </w:tbl>
    <w:p w14:paraId="3C6F317E" w14:textId="77777777" w:rsidR="000506EC" w:rsidRDefault="000506EC" w:rsidP="000506EC">
      <w:pPr>
        <w:suppressAutoHyphens w:val="0"/>
        <w:autoSpaceDE w:val="0"/>
        <w:autoSpaceDN w:val="0"/>
        <w:adjustRightInd w:val="0"/>
        <w:spacing w:line="240" w:lineRule="atLeast"/>
        <w:jc w:val="both"/>
        <w:rPr>
          <w:rFonts w:ascii="Arial" w:hAnsi="Arial" w:cs="Arial"/>
          <w:sz w:val="20"/>
          <w:szCs w:val="20"/>
          <w:lang w:eastAsia="sl-SI"/>
        </w:rPr>
      </w:pPr>
    </w:p>
    <w:p w14:paraId="10CA8CBD" w14:textId="77777777" w:rsidR="000506EC" w:rsidRPr="00A67001" w:rsidRDefault="000506EC" w:rsidP="000506EC">
      <w:pPr>
        <w:suppressAutoHyphens w:val="0"/>
        <w:autoSpaceDE w:val="0"/>
        <w:autoSpaceDN w:val="0"/>
        <w:adjustRightInd w:val="0"/>
        <w:spacing w:after="120" w:line="240" w:lineRule="atLeast"/>
        <w:jc w:val="both"/>
        <w:rPr>
          <w:rFonts w:ascii="Arial" w:hAnsi="Arial" w:cs="Arial"/>
          <w:sz w:val="20"/>
          <w:szCs w:val="20"/>
          <w:lang w:eastAsia="sl-SI"/>
        </w:rPr>
      </w:pPr>
      <w:r>
        <w:rPr>
          <w:rFonts w:ascii="Arial" w:hAnsi="Arial" w:cs="Arial"/>
          <w:sz w:val="20"/>
          <w:szCs w:val="20"/>
          <w:lang w:eastAsia="sl-SI"/>
        </w:rPr>
        <w:t xml:space="preserve">Obrazložitev: </w:t>
      </w:r>
    </w:p>
    <w:p w14:paraId="4585D998" w14:textId="77777777" w:rsidR="000506EC" w:rsidRPr="00A67001" w:rsidRDefault="000506EC" w:rsidP="000506EC">
      <w:pPr>
        <w:spacing w:after="120" w:line="240" w:lineRule="atLeast"/>
        <w:jc w:val="both"/>
        <w:rPr>
          <w:rFonts w:ascii="Arial" w:hAnsi="Arial" w:cs="Arial"/>
          <w:sz w:val="20"/>
          <w:szCs w:val="20"/>
          <w:lang w:eastAsia="sl-SI"/>
        </w:rPr>
      </w:pPr>
      <w:r w:rsidRPr="00A67001">
        <w:rPr>
          <w:rFonts w:ascii="Arial" w:hAnsi="Arial" w:cs="Arial"/>
          <w:sz w:val="20"/>
          <w:szCs w:val="20"/>
          <w:lang w:eastAsia="sl-SI"/>
        </w:rPr>
        <w:t>Cestna povezava Ptuj-Ormož je načrtovana kot dvopasovna glavna cesta. Odsek Ptuj-Markovci še ni umeščen v prostor. Skladno z Zakonom o cestninjenju (</w:t>
      </w:r>
      <w:proofErr w:type="spellStart"/>
      <w:r w:rsidRPr="00A67001">
        <w:rPr>
          <w:rFonts w:ascii="Arial" w:hAnsi="Arial" w:cs="Arial"/>
          <w:sz w:val="20"/>
          <w:szCs w:val="20"/>
          <w:lang w:eastAsia="sl-SI"/>
        </w:rPr>
        <w:t>ZCestn</w:t>
      </w:r>
      <w:proofErr w:type="spellEnd"/>
      <w:r w:rsidRPr="00A67001">
        <w:rPr>
          <w:rFonts w:ascii="Arial" w:hAnsi="Arial" w:cs="Arial"/>
          <w:sz w:val="20"/>
          <w:szCs w:val="20"/>
          <w:lang w:eastAsia="sl-SI"/>
        </w:rPr>
        <w:t>) je lahko kot cestninska cesta določena tudi izbirna cestninska cesta, če gre za cesto, ki je projektirana za daljinski promet, ali cesto, na katero je lahko preusmerjen promet s cestninskih cest ali ki je v neposredni konkurenci s cestninsko cesto. Možna je tudi rešitev, da se cestnini le tovorni promet, ki je tako za okolje, kot tudi za samo infrastrukturo bolj obremenjujoč.</w:t>
      </w:r>
    </w:p>
    <w:p w14:paraId="3AF97921" w14:textId="77777777" w:rsidR="000506EC" w:rsidRDefault="000506EC" w:rsidP="000506EC">
      <w:pPr>
        <w:spacing w:after="120" w:line="240" w:lineRule="atLeast"/>
        <w:jc w:val="both"/>
        <w:rPr>
          <w:rFonts w:ascii="Arial" w:hAnsi="Arial" w:cs="Arial"/>
          <w:sz w:val="20"/>
          <w:szCs w:val="20"/>
          <w:lang w:eastAsia="sl-SI"/>
        </w:rPr>
      </w:pPr>
      <w:r w:rsidRPr="00A67001">
        <w:rPr>
          <w:rFonts w:ascii="Arial" w:hAnsi="Arial" w:cs="Arial"/>
          <w:sz w:val="20"/>
          <w:szCs w:val="20"/>
          <w:lang w:eastAsia="sl-SI"/>
        </w:rPr>
        <w:t>Terminski plan priprave in izvedbe se uskladi glede na trenutno stanje izdelave projektne dokumentacije in pridobivanje dovoljenj za gradnjo. Postopki izdelave dokumentacije za pridobitev gradbenega dovoljenja, pridobitve zemljišč za gradnjo ter upravni postopki pridobitve gradbenega dovoljenja in OVS trajajo več let.</w:t>
      </w:r>
    </w:p>
    <w:p w14:paraId="0FA8C9D2" w14:textId="77777777" w:rsidR="000506EC" w:rsidRDefault="000506EC" w:rsidP="000506EC">
      <w:pPr>
        <w:spacing w:after="120" w:line="240" w:lineRule="atLeast"/>
        <w:jc w:val="both"/>
        <w:rPr>
          <w:rFonts w:ascii="Arial" w:hAnsi="Arial" w:cs="Arial"/>
          <w:sz w:val="20"/>
          <w:szCs w:val="20"/>
          <w:lang w:eastAsia="sl-SI"/>
        </w:rPr>
      </w:pPr>
      <w:r w:rsidRPr="00A67001">
        <w:rPr>
          <w:rFonts w:ascii="Arial" w:hAnsi="Arial" w:cs="Arial"/>
          <w:sz w:val="20"/>
          <w:szCs w:val="20"/>
          <w:lang w:eastAsia="sl-SI"/>
        </w:rPr>
        <w:t>Ukrep Ro.20.2  Obvoznica Ptuj (povezava Ptuj–Markovci) se črta.</w:t>
      </w:r>
    </w:p>
    <w:p w14:paraId="5953472B" w14:textId="77777777" w:rsidR="000506EC" w:rsidRPr="00A67001" w:rsidRDefault="000506EC" w:rsidP="000506EC">
      <w:pPr>
        <w:spacing w:line="240" w:lineRule="atLeast"/>
        <w:jc w:val="both"/>
        <w:rPr>
          <w:rFonts w:ascii="Arial" w:hAnsi="Arial" w:cs="Arial"/>
          <w:sz w:val="20"/>
          <w:szCs w:val="20"/>
          <w:lang w:eastAsia="sl-SI"/>
        </w:rPr>
      </w:pPr>
      <w:r>
        <w:rPr>
          <w:rFonts w:ascii="Arial" w:hAnsi="Arial" w:cs="Arial"/>
          <w:sz w:val="20"/>
          <w:szCs w:val="20"/>
          <w:lang w:eastAsia="sl-SI"/>
        </w:rPr>
        <w:t xml:space="preserve">Doda se nov ukrep, </w:t>
      </w:r>
      <w:r w:rsidRPr="00E429E9">
        <w:rPr>
          <w:rFonts w:ascii="Arial" w:hAnsi="Arial" w:cs="Arial"/>
          <w:sz w:val="20"/>
          <w:szCs w:val="20"/>
          <w:lang w:eastAsia="sl-SI"/>
        </w:rPr>
        <w:t>Ro.43.5,</w:t>
      </w:r>
      <w:r>
        <w:rPr>
          <w:rFonts w:ascii="Arial" w:hAnsi="Arial" w:cs="Arial"/>
          <w:b/>
          <w:sz w:val="20"/>
          <w:szCs w:val="20"/>
          <w:lang w:eastAsia="sl-SI"/>
        </w:rPr>
        <w:t xml:space="preserve"> </w:t>
      </w:r>
      <w:r>
        <w:rPr>
          <w:rFonts w:ascii="Arial" w:hAnsi="Arial" w:cs="Arial"/>
          <w:sz w:val="20"/>
          <w:szCs w:val="20"/>
          <w:lang w:eastAsia="sl-SI"/>
        </w:rPr>
        <w:t>ki se glasi:</w:t>
      </w:r>
    </w:p>
    <w:p w14:paraId="6ADE1A34" w14:textId="77777777" w:rsidR="000506EC" w:rsidRDefault="000506EC" w:rsidP="000506EC">
      <w:pPr>
        <w:spacing w:line="240" w:lineRule="atLeast"/>
        <w:jc w:val="both"/>
        <w:rPr>
          <w:rFonts w:ascii="Arial" w:hAnsi="Arial" w:cs="Arial"/>
          <w:sz w:val="20"/>
          <w:szCs w:val="20"/>
          <w:lang w:eastAsia="sl-SI"/>
        </w:rPr>
      </w:pPr>
    </w:p>
    <w:tbl>
      <w:tblPr>
        <w:tblStyle w:val="Tabelamrea"/>
        <w:tblW w:w="9209" w:type="dxa"/>
        <w:tblLook w:val="04A0" w:firstRow="1" w:lastRow="0" w:firstColumn="1" w:lastColumn="0" w:noHBand="0" w:noVBand="1"/>
      </w:tblPr>
      <w:tblGrid>
        <w:gridCol w:w="940"/>
        <w:gridCol w:w="1168"/>
        <w:gridCol w:w="1266"/>
        <w:gridCol w:w="1212"/>
        <w:gridCol w:w="1215"/>
        <w:gridCol w:w="1038"/>
        <w:gridCol w:w="1343"/>
        <w:gridCol w:w="1027"/>
      </w:tblGrid>
      <w:tr w:rsidR="000506EC" w:rsidRPr="007E3A58" w14:paraId="50654C23" w14:textId="77777777" w:rsidTr="004907AC">
        <w:tc>
          <w:tcPr>
            <w:tcW w:w="955" w:type="dxa"/>
          </w:tcPr>
          <w:p w14:paraId="65A03812"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KODA</w:t>
            </w:r>
          </w:p>
        </w:tc>
        <w:tc>
          <w:tcPr>
            <w:tcW w:w="1204" w:type="dxa"/>
          </w:tcPr>
          <w:p w14:paraId="4E93FC0E"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UKREP</w:t>
            </w:r>
          </w:p>
        </w:tc>
        <w:tc>
          <w:tcPr>
            <w:tcW w:w="1144" w:type="dxa"/>
          </w:tcPr>
          <w:p w14:paraId="1E39860C"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OPIS UKREPOV</w:t>
            </w:r>
          </w:p>
        </w:tc>
        <w:tc>
          <w:tcPr>
            <w:tcW w:w="1227" w:type="dxa"/>
          </w:tcPr>
          <w:p w14:paraId="1FD82F7C"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POVEZAVA MED UKREPI</w:t>
            </w:r>
          </w:p>
        </w:tc>
        <w:tc>
          <w:tcPr>
            <w:tcW w:w="1229" w:type="dxa"/>
          </w:tcPr>
          <w:p w14:paraId="43A27992"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PRIPRAVA – TERMINSKI PLAN</w:t>
            </w:r>
          </w:p>
        </w:tc>
        <w:tc>
          <w:tcPr>
            <w:tcW w:w="1039" w:type="dxa"/>
          </w:tcPr>
          <w:p w14:paraId="4B1EA17E"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PRIPRAVA - NOSILEC</w:t>
            </w:r>
          </w:p>
        </w:tc>
        <w:tc>
          <w:tcPr>
            <w:tcW w:w="1372" w:type="dxa"/>
          </w:tcPr>
          <w:p w14:paraId="7126353D"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IZVEDBA – TERMINSKI PLAN</w:t>
            </w:r>
          </w:p>
        </w:tc>
        <w:tc>
          <w:tcPr>
            <w:tcW w:w="1039" w:type="dxa"/>
          </w:tcPr>
          <w:p w14:paraId="61D55686"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IZVEDBA - NOSILEC</w:t>
            </w:r>
          </w:p>
        </w:tc>
      </w:tr>
      <w:tr w:rsidR="000506EC" w:rsidRPr="007E3A58" w14:paraId="77048447" w14:textId="77777777" w:rsidTr="004907AC">
        <w:tc>
          <w:tcPr>
            <w:tcW w:w="955" w:type="dxa"/>
          </w:tcPr>
          <w:p w14:paraId="5926C569" w14:textId="77777777" w:rsidR="000506EC" w:rsidRPr="00B27360" w:rsidRDefault="000506EC" w:rsidP="004907AC">
            <w:pPr>
              <w:suppressAutoHyphens w:val="0"/>
              <w:autoSpaceDE w:val="0"/>
              <w:autoSpaceDN w:val="0"/>
              <w:adjustRightInd w:val="0"/>
              <w:rPr>
                <w:rFonts w:ascii="Arial" w:hAnsi="Arial" w:cs="Arial"/>
                <w:sz w:val="16"/>
                <w:szCs w:val="16"/>
                <w:lang w:eastAsia="sl-SI"/>
              </w:rPr>
            </w:pPr>
            <w:r w:rsidRPr="00B27360">
              <w:rPr>
                <w:rFonts w:ascii="Arial" w:hAnsi="Arial" w:cs="Arial"/>
                <w:sz w:val="16"/>
                <w:szCs w:val="16"/>
                <w:lang w:eastAsia="sl-SI"/>
              </w:rPr>
              <w:t>Ro.</w:t>
            </w:r>
            <w:r>
              <w:rPr>
                <w:rFonts w:ascii="Arial" w:hAnsi="Arial" w:cs="Arial"/>
                <w:sz w:val="16"/>
                <w:szCs w:val="16"/>
                <w:lang w:eastAsia="sl-SI"/>
              </w:rPr>
              <w:t>43</w:t>
            </w:r>
            <w:r w:rsidRPr="00B27360">
              <w:rPr>
                <w:rFonts w:ascii="Arial" w:hAnsi="Arial" w:cs="Arial"/>
                <w:sz w:val="16"/>
                <w:szCs w:val="16"/>
                <w:lang w:eastAsia="sl-SI"/>
              </w:rPr>
              <w:t>.</w:t>
            </w:r>
            <w:r>
              <w:rPr>
                <w:rFonts w:ascii="Arial" w:hAnsi="Arial" w:cs="Arial"/>
                <w:sz w:val="16"/>
                <w:szCs w:val="16"/>
                <w:lang w:eastAsia="sl-SI"/>
              </w:rPr>
              <w:t>5</w:t>
            </w:r>
            <w:r w:rsidRPr="00B27360">
              <w:rPr>
                <w:rFonts w:ascii="Arial" w:hAnsi="Arial" w:cs="Arial"/>
                <w:sz w:val="16"/>
                <w:szCs w:val="16"/>
                <w:lang w:eastAsia="sl-SI"/>
              </w:rPr>
              <w:t>.</w:t>
            </w:r>
          </w:p>
        </w:tc>
        <w:tc>
          <w:tcPr>
            <w:tcW w:w="1204" w:type="dxa"/>
          </w:tcPr>
          <w:p w14:paraId="3F704029" w14:textId="77777777" w:rsidR="000506EC" w:rsidRPr="000C3670" w:rsidRDefault="000506EC" w:rsidP="004907AC">
            <w:pPr>
              <w:jc w:val="both"/>
              <w:rPr>
                <w:rFonts w:ascii="Arial" w:hAnsi="Arial" w:cs="Arial"/>
                <w:sz w:val="16"/>
                <w:szCs w:val="16"/>
                <w:lang w:eastAsia="sl-SI"/>
              </w:rPr>
            </w:pPr>
            <w:r w:rsidRPr="000C3670">
              <w:rPr>
                <w:rFonts w:ascii="Arial" w:hAnsi="Arial" w:cs="Arial"/>
                <w:sz w:val="16"/>
                <w:szCs w:val="16"/>
                <w:lang w:eastAsia="sl-SI"/>
              </w:rPr>
              <w:t>Priključki na AC in HC</w:t>
            </w:r>
          </w:p>
        </w:tc>
        <w:tc>
          <w:tcPr>
            <w:tcW w:w="1144" w:type="dxa"/>
          </w:tcPr>
          <w:p w14:paraId="505A37C4" w14:textId="77777777" w:rsidR="000506EC" w:rsidRPr="000C3670" w:rsidRDefault="000506EC" w:rsidP="004907AC">
            <w:pPr>
              <w:suppressAutoHyphens w:val="0"/>
              <w:autoSpaceDE w:val="0"/>
              <w:autoSpaceDN w:val="0"/>
              <w:adjustRightInd w:val="0"/>
              <w:rPr>
                <w:rFonts w:ascii="Arial" w:hAnsi="Arial" w:cs="Arial"/>
                <w:sz w:val="16"/>
                <w:szCs w:val="16"/>
                <w:lang w:eastAsia="sl-SI"/>
              </w:rPr>
            </w:pPr>
            <w:r w:rsidRPr="000C3670">
              <w:rPr>
                <w:rFonts w:ascii="Arial" w:hAnsi="Arial" w:cs="Arial"/>
                <w:sz w:val="16"/>
                <w:szCs w:val="16"/>
                <w:lang w:eastAsia="sl-SI"/>
              </w:rPr>
              <w:t>Rekonstrukcija obstoječih priključkov (npr. Leskoškova, Letališka, Slavček (Šmarska cesta v Kopru), Arja vas, Vrhnika) in gradnja novih priključkov (npr. Kranj sever)</w:t>
            </w:r>
          </w:p>
        </w:tc>
        <w:tc>
          <w:tcPr>
            <w:tcW w:w="1227" w:type="dxa"/>
          </w:tcPr>
          <w:p w14:paraId="301A2FFF"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w:t>
            </w:r>
          </w:p>
        </w:tc>
        <w:tc>
          <w:tcPr>
            <w:tcW w:w="1229" w:type="dxa"/>
          </w:tcPr>
          <w:p w14:paraId="77B022A6"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w:t>
            </w:r>
          </w:p>
        </w:tc>
        <w:tc>
          <w:tcPr>
            <w:tcW w:w="1039" w:type="dxa"/>
          </w:tcPr>
          <w:p w14:paraId="3B2E326A"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DARS</w:t>
            </w:r>
          </w:p>
        </w:tc>
        <w:tc>
          <w:tcPr>
            <w:tcW w:w="1372" w:type="dxa"/>
          </w:tcPr>
          <w:p w14:paraId="7650ECF0"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w:t>
            </w:r>
          </w:p>
        </w:tc>
        <w:tc>
          <w:tcPr>
            <w:tcW w:w="1039" w:type="dxa"/>
          </w:tcPr>
          <w:p w14:paraId="199EAAA0"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DARS</w:t>
            </w:r>
          </w:p>
        </w:tc>
      </w:tr>
    </w:tbl>
    <w:p w14:paraId="035394ED" w14:textId="77777777" w:rsidR="000506EC" w:rsidRPr="00A67001" w:rsidRDefault="000506EC" w:rsidP="000506EC">
      <w:pPr>
        <w:spacing w:line="240" w:lineRule="atLeast"/>
        <w:jc w:val="both"/>
        <w:rPr>
          <w:rFonts w:ascii="Arial" w:hAnsi="Arial" w:cs="Arial"/>
          <w:sz w:val="20"/>
          <w:szCs w:val="20"/>
          <w:lang w:eastAsia="sl-SI"/>
        </w:rPr>
      </w:pPr>
    </w:p>
    <w:p w14:paraId="388508C3" w14:textId="77777777" w:rsidR="000506EC" w:rsidRPr="00A67001" w:rsidRDefault="000506EC" w:rsidP="000506EC">
      <w:pPr>
        <w:spacing w:after="120" w:line="240" w:lineRule="atLeast"/>
        <w:jc w:val="both"/>
        <w:rPr>
          <w:rFonts w:ascii="Arial" w:hAnsi="Arial" w:cs="Arial"/>
          <w:sz w:val="20"/>
          <w:szCs w:val="20"/>
          <w:lang w:eastAsia="sl-SI"/>
        </w:rPr>
      </w:pPr>
      <w:r>
        <w:rPr>
          <w:rFonts w:ascii="Arial" w:hAnsi="Arial" w:cs="Arial"/>
          <w:sz w:val="20"/>
          <w:szCs w:val="20"/>
          <w:lang w:eastAsia="sl-SI"/>
        </w:rPr>
        <w:t>Obrazložitev:</w:t>
      </w:r>
    </w:p>
    <w:p w14:paraId="62ADF150" w14:textId="77777777" w:rsidR="000506EC" w:rsidRPr="00A67001" w:rsidRDefault="000506EC" w:rsidP="000506EC">
      <w:pPr>
        <w:spacing w:after="120" w:line="240" w:lineRule="atLeast"/>
        <w:jc w:val="both"/>
        <w:rPr>
          <w:rFonts w:ascii="Arial" w:hAnsi="Arial" w:cs="Arial"/>
          <w:sz w:val="20"/>
          <w:szCs w:val="20"/>
          <w:lang w:eastAsia="sl-SI"/>
        </w:rPr>
      </w:pPr>
      <w:r w:rsidRPr="00A67001">
        <w:rPr>
          <w:rFonts w:ascii="Arial" w:hAnsi="Arial" w:cs="Arial"/>
          <w:sz w:val="20"/>
          <w:szCs w:val="20"/>
          <w:lang w:eastAsia="sl-SI"/>
        </w:rPr>
        <w:t xml:space="preserve">Doda se nov ukrep Ro.43.5 Priključki na AC in HC, v okviru katerega bo DARS ob sofinanciranju DRSI in občin izvajal rekonstrukcije obstoječih priključkov na avtocestah in hitrih cestah, na katerih je zaradi preobremenjenosti prometnega omrežja in posledično neustreznega stanja obstoječe infrastrukture potrebna izvedba ukrepov z namenom, da se omogoči optimalno odvijanje prometnih tokov (npr. Leskoškova, Letališka, Slavček (Šmarska cesta v Kopru), Arja vas, Vrhnika) in izvajal gradnjo novih priključkov (npr. Kranj sever), če bo gradnja dodatnih priključkov potrebna in utemeljena s strokovnimi podlagami in preveritvami. </w:t>
      </w:r>
    </w:p>
    <w:p w14:paraId="460F7E0D" w14:textId="77777777" w:rsidR="000506EC" w:rsidRPr="006A197A" w:rsidRDefault="000506EC" w:rsidP="000506EC">
      <w:pPr>
        <w:spacing w:line="240" w:lineRule="atLeast"/>
        <w:jc w:val="both"/>
        <w:rPr>
          <w:rFonts w:ascii="Arial" w:hAnsi="Arial" w:cs="Arial"/>
          <w:sz w:val="20"/>
          <w:szCs w:val="20"/>
          <w:lang w:eastAsia="sl-SI"/>
        </w:rPr>
      </w:pPr>
    </w:p>
    <w:p w14:paraId="5B639974" w14:textId="77777777" w:rsidR="000506EC" w:rsidRPr="00C13E64" w:rsidRDefault="000506EC" w:rsidP="000506EC">
      <w:pPr>
        <w:spacing w:after="120" w:line="240" w:lineRule="atLeast"/>
        <w:jc w:val="both"/>
        <w:rPr>
          <w:rFonts w:ascii="Arial" w:hAnsi="Arial" w:cs="Arial"/>
          <w:b/>
          <w:sz w:val="20"/>
          <w:szCs w:val="20"/>
          <w:lang w:eastAsia="sl-SI"/>
        </w:rPr>
      </w:pPr>
      <w:r w:rsidRPr="00C13E64">
        <w:rPr>
          <w:rFonts w:ascii="Arial" w:hAnsi="Arial" w:cs="Arial"/>
          <w:b/>
          <w:sz w:val="20"/>
          <w:szCs w:val="20"/>
          <w:lang w:eastAsia="sl-SI"/>
        </w:rPr>
        <w:t>P</w:t>
      </w:r>
      <w:r>
        <w:rPr>
          <w:rFonts w:ascii="Arial" w:hAnsi="Arial" w:cs="Arial"/>
          <w:b/>
          <w:sz w:val="20"/>
          <w:szCs w:val="20"/>
          <w:lang w:eastAsia="sl-SI"/>
        </w:rPr>
        <w:t>riloga 2</w:t>
      </w:r>
      <w:r w:rsidRPr="00C13E64">
        <w:rPr>
          <w:rFonts w:ascii="Arial" w:hAnsi="Arial" w:cs="Arial"/>
          <w:b/>
          <w:sz w:val="20"/>
          <w:szCs w:val="20"/>
          <w:lang w:eastAsia="sl-SI"/>
        </w:rPr>
        <w:t>: Projekti –</w:t>
      </w:r>
      <w:r>
        <w:rPr>
          <w:rFonts w:ascii="Arial" w:hAnsi="Arial" w:cs="Arial"/>
          <w:b/>
          <w:sz w:val="20"/>
          <w:szCs w:val="20"/>
          <w:lang w:eastAsia="sl-SI"/>
        </w:rPr>
        <w:t xml:space="preserve"> železniški</w:t>
      </w:r>
      <w:r w:rsidRPr="00C13E64">
        <w:rPr>
          <w:rFonts w:ascii="Arial" w:hAnsi="Arial" w:cs="Arial"/>
          <w:b/>
          <w:sz w:val="20"/>
          <w:szCs w:val="20"/>
          <w:lang w:eastAsia="sl-SI"/>
        </w:rPr>
        <w:t xml:space="preserve"> promet</w:t>
      </w:r>
    </w:p>
    <w:p w14:paraId="1702E417" w14:textId="77777777" w:rsidR="000506EC" w:rsidRPr="007E3A58" w:rsidRDefault="000506EC" w:rsidP="000506EC">
      <w:pPr>
        <w:suppressAutoHyphens w:val="0"/>
        <w:autoSpaceDE w:val="0"/>
        <w:autoSpaceDN w:val="0"/>
        <w:adjustRightInd w:val="0"/>
        <w:spacing w:line="240" w:lineRule="atLeast"/>
        <w:jc w:val="both"/>
        <w:rPr>
          <w:rFonts w:ascii="Arial" w:hAnsi="Arial" w:cs="Arial"/>
          <w:sz w:val="20"/>
          <w:szCs w:val="20"/>
          <w:lang w:eastAsia="sl-SI"/>
        </w:rPr>
      </w:pPr>
      <w:r>
        <w:rPr>
          <w:rFonts w:ascii="Arial" w:hAnsi="Arial" w:cs="Arial"/>
          <w:sz w:val="20"/>
          <w:szCs w:val="20"/>
          <w:lang w:eastAsia="sl-SI"/>
        </w:rPr>
        <w:t>Besedilo u</w:t>
      </w:r>
      <w:r w:rsidRPr="007E3A58">
        <w:rPr>
          <w:rFonts w:ascii="Arial" w:hAnsi="Arial" w:cs="Arial"/>
          <w:sz w:val="20"/>
          <w:szCs w:val="20"/>
          <w:lang w:eastAsia="sl-SI"/>
        </w:rPr>
        <w:t>krep</w:t>
      </w:r>
      <w:r>
        <w:rPr>
          <w:rFonts w:ascii="Arial" w:hAnsi="Arial" w:cs="Arial"/>
          <w:sz w:val="20"/>
          <w:szCs w:val="20"/>
          <w:lang w:eastAsia="sl-SI"/>
        </w:rPr>
        <w:t>a R</w:t>
      </w:r>
      <w:r w:rsidRPr="007E3A58">
        <w:rPr>
          <w:rFonts w:ascii="Arial" w:hAnsi="Arial" w:cs="Arial"/>
          <w:sz w:val="20"/>
          <w:szCs w:val="20"/>
          <w:lang w:eastAsia="sl-SI"/>
        </w:rPr>
        <w:t>.</w:t>
      </w:r>
      <w:r>
        <w:rPr>
          <w:rFonts w:ascii="Arial" w:hAnsi="Arial" w:cs="Arial"/>
          <w:sz w:val="20"/>
          <w:szCs w:val="20"/>
          <w:lang w:eastAsia="sl-SI"/>
        </w:rPr>
        <w:t xml:space="preserve">1.2., </w:t>
      </w:r>
      <w:r w:rsidRPr="007E3A58">
        <w:rPr>
          <w:rFonts w:ascii="Arial" w:hAnsi="Arial" w:cs="Arial"/>
          <w:sz w:val="20"/>
          <w:szCs w:val="20"/>
          <w:lang w:eastAsia="sl-SI"/>
        </w:rPr>
        <w:t xml:space="preserve">ki se glasi: </w:t>
      </w:r>
    </w:p>
    <w:p w14:paraId="64F4FDE0" w14:textId="77777777" w:rsidR="000506EC" w:rsidRDefault="000506EC" w:rsidP="000506EC">
      <w:pPr>
        <w:suppressAutoHyphens w:val="0"/>
        <w:autoSpaceDE w:val="0"/>
        <w:autoSpaceDN w:val="0"/>
        <w:adjustRightInd w:val="0"/>
        <w:spacing w:line="240" w:lineRule="atLeast"/>
        <w:jc w:val="both"/>
        <w:rPr>
          <w:rFonts w:ascii="Arial" w:hAnsi="Arial" w:cs="Arial"/>
          <w:b/>
          <w:sz w:val="20"/>
          <w:szCs w:val="20"/>
          <w:lang w:eastAsia="sl-SI"/>
        </w:rPr>
      </w:pPr>
    </w:p>
    <w:tbl>
      <w:tblPr>
        <w:tblStyle w:val="Tabelamrea"/>
        <w:tblW w:w="9209" w:type="dxa"/>
        <w:tblLook w:val="04A0" w:firstRow="1" w:lastRow="0" w:firstColumn="1" w:lastColumn="0" w:noHBand="0" w:noVBand="1"/>
      </w:tblPr>
      <w:tblGrid>
        <w:gridCol w:w="956"/>
        <w:gridCol w:w="1310"/>
        <w:gridCol w:w="1127"/>
        <w:gridCol w:w="1209"/>
        <w:gridCol w:w="1211"/>
        <w:gridCol w:w="1037"/>
        <w:gridCol w:w="1336"/>
        <w:gridCol w:w="1023"/>
      </w:tblGrid>
      <w:tr w:rsidR="000506EC" w:rsidRPr="007E3A58" w14:paraId="0756EB5B" w14:textId="77777777" w:rsidTr="004907AC">
        <w:tc>
          <w:tcPr>
            <w:tcW w:w="956" w:type="dxa"/>
          </w:tcPr>
          <w:p w14:paraId="25BC6B12"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KODA</w:t>
            </w:r>
          </w:p>
        </w:tc>
        <w:tc>
          <w:tcPr>
            <w:tcW w:w="1310" w:type="dxa"/>
          </w:tcPr>
          <w:p w14:paraId="48644C35"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UKREP</w:t>
            </w:r>
          </w:p>
        </w:tc>
        <w:tc>
          <w:tcPr>
            <w:tcW w:w="1127" w:type="dxa"/>
          </w:tcPr>
          <w:p w14:paraId="4ACC6FB6"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OPIS UKREPOV</w:t>
            </w:r>
          </w:p>
        </w:tc>
        <w:tc>
          <w:tcPr>
            <w:tcW w:w="1209" w:type="dxa"/>
          </w:tcPr>
          <w:p w14:paraId="1FE66685"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POVEZAVA MED UKREPI</w:t>
            </w:r>
          </w:p>
        </w:tc>
        <w:tc>
          <w:tcPr>
            <w:tcW w:w="1211" w:type="dxa"/>
          </w:tcPr>
          <w:p w14:paraId="64F7C824"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PRIPRAVA – TERMINSKI PLAN</w:t>
            </w:r>
          </w:p>
        </w:tc>
        <w:tc>
          <w:tcPr>
            <w:tcW w:w="1037" w:type="dxa"/>
          </w:tcPr>
          <w:p w14:paraId="10C60664"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PRIPRAVA - NOSILEC</w:t>
            </w:r>
          </w:p>
        </w:tc>
        <w:tc>
          <w:tcPr>
            <w:tcW w:w="1336" w:type="dxa"/>
          </w:tcPr>
          <w:p w14:paraId="17EFE0BB"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IZVEDBA – TERMINSKI PLAN</w:t>
            </w:r>
          </w:p>
        </w:tc>
        <w:tc>
          <w:tcPr>
            <w:tcW w:w="1023" w:type="dxa"/>
          </w:tcPr>
          <w:p w14:paraId="688D1476"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IZVEDBA - NOSILEC</w:t>
            </w:r>
          </w:p>
        </w:tc>
      </w:tr>
      <w:tr w:rsidR="000506EC" w:rsidRPr="007E3A58" w14:paraId="37BC6F80" w14:textId="77777777" w:rsidTr="004907AC">
        <w:tc>
          <w:tcPr>
            <w:tcW w:w="956" w:type="dxa"/>
          </w:tcPr>
          <w:p w14:paraId="2C8FB888" w14:textId="77777777" w:rsidR="000506EC" w:rsidRPr="00B27360"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Ro.1.2</w:t>
            </w:r>
            <w:r w:rsidRPr="00B27360">
              <w:rPr>
                <w:rFonts w:ascii="Arial" w:hAnsi="Arial" w:cs="Arial"/>
                <w:sz w:val="16"/>
                <w:szCs w:val="16"/>
                <w:lang w:eastAsia="sl-SI"/>
              </w:rPr>
              <w:t>.</w:t>
            </w:r>
          </w:p>
        </w:tc>
        <w:tc>
          <w:tcPr>
            <w:tcW w:w="1310" w:type="dxa"/>
          </w:tcPr>
          <w:p w14:paraId="20A71545" w14:textId="77777777" w:rsidR="000506EC" w:rsidRPr="00B52D31" w:rsidRDefault="000506EC" w:rsidP="004907AC">
            <w:pPr>
              <w:rPr>
                <w:rFonts w:ascii="Arial" w:hAnsi="Arial" w:cs="Arial"/>
                <w:sz w:val="16"/>
                <w:szCs w:val="16"/>
                <w:lang w:eastAsia="sl-SI"/>
              </w:rPr>
            </w:pPr>
            <w:r>
              <w:rPr>
                <w:rFonts w:ascii="Arial" w:hAnsi="Arial" w:cs="Arial"/>
                <w:sz w:val="16"/>
                <w:szCs w:val="16"/>
                <w:lang w:eastAsia="sl-SI"/>
              </w:rPr>
              <w:t>Koper - Divača: II tir</w:t>
            </w:r>
          </w:p>
        </w:tc>
        <w:tc>
          <w:tcPr>
            <w:tcW w:w="1127" w:type="dxa"/>
          </w:tcPr>
          <w:p w14:paraId="44E7C611"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Izgradnja II. tira</w:t>
            </w:r>
          </w:p>
        </w:tc>
        <w:tc>
          <w:tcPr>
            <w:tcW w:w="1209" w:type="dxa"/>
          </w:tcPr>
          <w:p w14:paraId="0AA65764"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R.39</w:t>
            </w:r>
          </w:p>
        </w:tc>
        <w:tc>
          <w:tcPr>
            <w:tcW w:w="1211" w:type="dxa"/>
          </w:tcPr>
          <w:p w14:paraId="2A73494F"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2016-2018</w:t>
            </w:r>
          </w:p>
        </w:tc>
        <w:tc>
          <w:tcPr>
            <w:tcW w:w="1037" w:type="dxa"/>
          </w:tcPr>
          <w:p w14:paraId="23D01519"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DRSI</w:t>
            </w:r>
          </w:p>
        </w:tc>
        <w:tc>
          <w:tcPr>
            <w:tcW w:w="1336" w:type="dxa"/>
          </w:tcPr>
          <w:p w14:paraId="00C618CF"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2018-2025</w:t>
            </w:r>
          </w:p>
        </w:tc>
        <w:tc>
          <w:tcPr>
            <w:tcW w:w="1023" w:type="dxa"/>
          </w:tcPr>
          <w:p w14:paraId="4AB25D91"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DRSI</w:t>
            </w:r>
          </w:p>
        </w:tc>
      </w:tr>
    </w:tbl>
    <w:p w14:paraId="530E4F0D" w14:textId="77777777" w:rsidR="000506EC" w:rsidRDefault="000506EC" w:rsidP="000506EC">
      <w:pPr>
        <w:suppressAutoHyphens w:val="0"/>
        <w:autoSpaceDE w:val="0"/>
        <w:autoSpaceDN w:val="0"/>
        <w:adjustRightInd w:val="0"/>
        <w:spacing w:line="240" w:lineRule="atLeast"/>
        <w:rPr>
          <w:rFonts w:ascii="Arial" w:hAnsi="Arial" w:cs="Arial"/>
          <w:b/>
          <w:sz w:val="20"/>
          <w:szCs w:val="20"/>
          <w:lang w:eastAsia="sl-SI"/>
        </w:rPr>
      </w:pPr>
    </w:p>
    <w:p w14:paraId="66FB7F7C" w14:textId="77777777" w:rsidR="000506EC" w:rsidRPr="00107E97" w:rsidRDefault="000506EC" w:rsidP="000506EC">
      <w:pPr>
        <w:suppressAutoHyphens w:val="0"/>
        <w:autoSpaceDE w:val="0"/>
        <w:autoSpaceDN w:val="0"/>
        <w:adjustRightInd w:val="0"/>
        <w:spacing w:line="240" w:lineRule="atLeast"/>
        <w:rPr>
          <w:rFonts w:ascii="Arial" w:hAnsi="Arial" w:cs="Arial"/>
          <w:sz w:val="20"/>
          <w:szCs w:val="20"/>
          <w:lang w:eastAsia="sl-SI"/>
        </w:rPr>
      </w:pPr>
      <w:r w:rsidRPr="00107E97">
        <w:rPr>
          <w:rFonts w:ascii="Arial" w:hAnsi="Arial" w:cs="Arial"/>
          <w:sz w:val="20"/>
          <w:szCs w:val="20"/>
          <w:lang w:eastAsia="sl-SI"/>
        </w:rPr>
        <w:t>se spremeni tako, da se glasi:</w:t>
      </w:r>
    </w:p>
    <w:p w14:paraId="5956A91D" w14:textId="77777777" w:rsidR="000506EC" w:rsidRPr="00A67001" w:rsidRDefault="000506EC" w:rsidP="000506EC">
      <w:pPr>
        <w:suppressAutoHyphens w:val="0"/>
        <w:autoSpaceDE w:val="0"/>
        <w:autoSpaceDN w:val="0"/>
        <w:adjustRightInd w:val="0"/>
        <w:spacing w:line="240" w:lineRule="atLeast"/>
        <w:rPr>
          <w:rFonts w:ascii="Arial" w:hAnsi="Arial" w:cs="Arial"/>
          <w:b/>
          <w:sz w:val="20"/>
          <w:szCs w:val="20"/>
          <w:lang w:eastAsia="sl-SI"/>
        </w:rPr>
      </w:pPr>
    </w:p>
    <w:tbl>
      <w:tblPr>
        <w:tblStyle w:val="Tabelamrea"/>
        <w:tblW w:w="9209" w:type="dxa"/>
        <w:tblLook w:val="04A0" w:firstRow="1" w:lastRow="0" w:firstColumn="1" w:lastColumn="0" w:noHBand="0" w:noVBand="1"/>
      </w:tblPr>
      <w:tblGrid>
        <w:gridCol w:w="955"/>
        <w:gridCol w:w="1204"/>
        <w:gridCol w:w="1144"/>
        <w:gridCol w:w="1227"/>
        <w:gridCol w:w="1229"/>
        <w:gridCol w:w="1039"/>
        <w:gridCol w:w="1372"/>
        <w:gridCol w:w="1039"/>
      </w:tblGrid>
      <w:tr w:rsidR="000506EC" w:rsidRPr="007E3A58" w14:paraId="554493EB" w14:textId="77777777" w:rsidTr="004907AC">
        <w:tc>
          <w:tcPr>
            <w:tcW w:w="955" w:type="dxa"/>
          </w:tcPr>
          <w:p w14:paraId="6CA29B0B"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KODA</w:t>
            </w:r>
          </w:p>
        </w:tc>
        <w:tc>
          <w:tcPr>
            <w:tcW w:w="1204" w:type="dxa"/>
          </w:tcPr>
          <w:p w14:paraId="3522E936"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UKREP</w:t>
            </w:r>
          </w:p>
        </w:tc>
        <w:tc>
          <w:tcPr>
            <w:tcW w:w="1144" w:type="dxa"/>
          </w:tcPr>
          <w:p w14:paraId="17598BF8"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OPIS UKREPOV</w:t>
            </w:r>
          </w:p>
        </w:tc>
        <w:tc>
          <w:tcPr>
            <w:tcW w:w="1227" w:type="dxa"/>
          </w:tcPr>
          <w:p w14:paraId="615B6A48"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POVEZAVA MED UKREPI</w:t>
            </w:r>
          </w:p>
        </w:tc>
        <w:tc>
          <w:tcPr>
            <w:tcW w:w="1229" w:type="dxa"/>
          </w:tcPr>
          <w:p w14:paraId="0B09270C"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PRIPRAVA – TERMINSKI PLAN</w:t>
            </w:r>
          </w:p>
        </w:tc>
        <w:tc>
          <w:tcPr>
            <w:tcW w:w="1039" w:type="dxa"/>
          </w:tcPr>
          <w:p w14:paraId="792BB77F"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PRIPRAVA - NOSILEC</w:t>
            </w:r>
          </w:p>
        </w:tc>
        <w:tc>
          <w:tcPr>
            <w:tcW w:w="1372" w:type="dxa"/>
          </w:tcPr>
          <w:p w14:paraId="1D2B6F8F"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IZVEDBA – TERMINSKI PLAN</w:t>
            </w:r>
          </w:p>
        </w:tc>
        <w:tc>
          <w:tcPr>
            <w:tcW w:w="1039" w:type="dxa"/>
          </w:tcPr>
          <w:p w14:paraId="2663947F"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IZVEDBA - NOSILEC</w:t>
            </w:r>
          </w:p>
        </w:tc>
      </w:tr>
      <w:tr w:rsidR="000506EC" w:rsidRPr="007E3A58" w14:paraId="1882512D" w14:textId="77777777" w:rsidTr="004907AC">
        <w:tc>
          <w:tcPr>
            <w:tcW w:w="955" w:type="dxa"/>
          </w:tcPr>
          <w:p w14:paraId="42EB78A9" w14:textId="77777777" w:rsidR="000506EC" w:rsidRPr="00B27360" w:rsidRDefault="000506EC" w:rsidP="004907AC">
            <w:pPr>
              <w:suppressAutoHyphens w:val="0"/>
              <w:autoSpaceDE w:val="0"/>
              <w:autoSpaceDN w:val="0"/>
              <w:adjustRightInd w:val="0"/>
              <w:rPr>
                <w:rFonts w:ascii="Arial" w:hAnsi="Arial" w:cs="Arial"/>
                <w:sz w:val="16"/>
                <w:szCs w:val="16"/>
                <w:lang w:eastAsia="sl-SI"/>
              </w:rPr>
            </w:pPr>
            <w:r w:rsidRPr="00B27360">
              <w:rPr>
                <w:rFonts w:ascii="Arial" w:hAnsi="Arial" w:cs="Arial"/>
                <w:sz w:val="16"/>
                <w:szCs w:val="16"/>
                <w:lang w:eastAsia="sl-SI"/>
              </w:rPr>
              <w:t>Ro.</w:t>
            </w:r>
            <w:r>
              <w:rPr>
                <w:rFonts w:ascii="Arial" w:hAnsi="Arial" w:cs="Arial"/>
                <w:sz w:val="16"/>
                <w:szCs w:val="16"/>
                <w:lang w:eastAsia="sl-SI"/>
              </w:rPr>
              <w:t>1</w:t>
            </w:r>
            <w:r w:rsidRPr="00B27360">
              <w:rPr>
                <w:rFonts w:ascii="Arial" w:hAnsi="Arial" w:cs="Arial"/>
                <w:sz w:val="16"/>
                <w:szCs w:val="16"/>
                <w:lang w:eastAsia="sl-SI"/>
              </w:rPr>
              <w:t>.</w:t>
            </w:r>
            <w:r>
              <w:rPr>
                <w:rFonts w:ascii="Arial" w:hAnsi="Arial" w:cs="Arial"/>
                <w:sz w:val="16"/>
                <w:szCs w:val="16"/>
                <w:lang w:eastAsia="sl-SI"/>
              </w:rPr>
              <w:t>2</w:t>
            </w:r>
            <w:r w:rsidRPr="00B27360">
              <w:rPr>
                <w:rFonts w:ascii="Arial" w:hAnsi="Arial" w:cs="Arial"/>
                <w:sz w:val="16"/>
                <w:szCs w:val="16"/>
                <w:lang w:eastAsia="sl-SI"/>
              </w:rPr>
              <w:t>.</w:t>
            </w:r>
          </w:p>
        </w:tc>
        <w:tc>
          <w:tcPr>
            <w:tcW w:w="1204" w:type="dxa"/>
          </w:tcPr>
          <w:p w14:paraId="5E80C083" w14:textId="77777777" w:rsidR="000506EC" w:rsidRPr="00B52D31" w:rsidRDefault="000506EC" w:rsidP="004907AC">
            <w:pPr>
              <w:rPr>
                <w:rFonts w:ascii="Arial" w:hAnsi="Arial" w:cs="Arial"/>
                <w:sz w:val="16"/>
                <w:szCs w:val="16"/>
                <w:lang w:eastAsia="sl-SI"/>
              </w:rPr>
            </w:pPr>
            <w:r>
              <w:rPr>
                <w:rFonts w:ascii="Arial" w:hAnsi="Arial" w:cs="Arial"/>
                <w:sz w:val="16"/>
                <w:szCs w:val="16"/>
                <w:lang w:eastAsia="sl-SI"/>
              </w:rPr>
              <w:t>Koper - Divača: II tir</w:t>
            </w:r>
          </w:p>
        </w:tc>
        <w:tc>
          <w:tcPr>
            <w:tcW w:w="1144" w:type="dxa"/>
          </w:tcPr>
          <w:p w14:paraId="0C66489F"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Izgradnja II. tira</w:t>
            </w:r>
          </w:p>
        </w:tc>
        <w:tc>
          <w:tcPr>
            <w:tcW w:w="1227" w:type="dxa"/>
          </w:tcPr>
          <w:p w14:paraId="4AFCA5DF"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R.39</w:t>
            </w:r>
          </w:p>
        </w:tc>
        <w:tc>
          <w:tcPr>
            <w:tcW w:w="1229" w:type="dxa"/>
          </w:tcPr>
          <w:p w14:paraId="597438FF"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2021-2025</w:t>
            </w:r>
          </w:p>
        </w:tc>
        <w:tc>
          <w:tcPr>
            <w:tcW w:w="1039" w:type="dxa"/>
          </w:tcPr>
          <w:p w14:paraId="5ABB786F"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2TDK</w:t>
            </w:r>
          </w:p>
        </w:tc>
        <w:tc>
          <w:tcPr>
            <w:tcW w:w="1372" w:type="dxa"/>
          </w:tcPr>
          <w:p w14:paraId="65082672"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2023-2033</w:t>
            </w:r>
          </w:p>
        </w:tc>
        <w:tc>
          <w:tcPr>
            <w:tcW w:w="1039" w:type="dxa"/>
          </w:tcPr>
          <w:p w14:paraId="04B7C161"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2TDK</w:t>
            </w:r>
          </w:p>
        </w:tc>
      </w:tr>
    </w:tbl>
    <w:p w14:paraId="5A70E1E5" w14:textId="77777777" w:rsidR="000506EC" w:rsidRDefault="000506EC" w:rsidP="000506EC">
      <w:pPr>
        <w:suppressAutoHyphens w:val="0"/>
        <w:autoSpaceDE w:val="0"/>
        <w:autoSpaceDN w:val="0"/>
        <w:adjustRightInd w:val="0"/>
        <w:spacing w:line="240" w:lineRule="atLeast"/>
        <w:jc w:val="both"/>
        <w:rPr>
          <w:rFonts w:ascii="Arial" w:hAnsi="Arial" w:cs="Arial"/>
          <w:sz w:val="20"/>
          <w:szCs w:val="20"/>
          <w:lang w:eastAsia="sl-SI"/>
        </w:rPr>
      </w:pPr>
    </w:p>
    <w:p w14:paraId="3796F106" w14:textId="77777777" w:rsidR="000506EC" w:rsidRDefault="000506EC" w:rsidP="000506EC">
      <w:pPr>
        <w:suppressAutoHyphens w:val="0"/>
        <w:autoSpaceDE w:val="0"/>
        <w:autoSpaceDN w:val="0"/>
        <w:adjustRightInd w:val="0"/>
        <w:spacing w:after="120" w:line="240" w:lineRule="atLeast"/>
        <w:jc w:val="both"/>
        <w:rPr>
          <w:rFonts w:ascii="Arial" w:hAnsi="Arial" w:cs="Arial"/>
          <w:sz w:val="20"/>
          <w:szCs w:val="20"/>
          <w:lang w:eastAsia="sl-SI"/>
        </w:rPr>
      </w:pPr>
      <w:r>
        <w:rPr>
          <w:rFonts w:ascii="Arial" w:hAnsi="Arial" w:cs="Arial"/>
          <w:sz w:val="20"/>
          <w:szCs w:val="20"/>
          <w:lang w:eastAsia="sl-SI"/>
        </w:rPr>
        <w:lastRenderedPageBreak/>
        <w:t>Obrazložitev:</w:t>
      </w:r>
    </w:p>
    <w:p w14:paraId="34A93D0F" w14:textId="77777777" w:rsidR="000506EC" w:rsidRPr="00A67001" w:rsidRDefault="000506EC" w:rsidP="000506EC">
      <w:pPr>
        <w:suppressAutoHyphens w:val="0"/>
        <w:autoSpaceDE w:val="0"/>
        <w:autoSpaceDN w:val="0"/>
        <w:adjustRightInd w:val="0"/>
        <w:spacing w:after="120" w:line="240" w:lineRule="atLeast"/>
        <w:jc w:val="both"/>
        <w:rPr>
          <w:rFonts w:ascii="Arial" w:hAnsi="Arial" w:cs="Arial"/>
          <w:sz w:val="20"/>
          <w:szCs w:val="20"/>
          <w:lang w:eastAsia="sl-SI"/>
        </w:rPr>
      </w:pPr>
      <w:r>
        <w:rPr>
          <w:rFonts w:ascii="Arial" w:hAnsi="Arial" w:cs="Arial"/>
          <w:sz w:val="20"/>
          <w:szCs w:val="20"/>
          <w:lang w:eastAsia="sl-SI"/>
        </w:rPr>
        <w:t xml:space="preserve">Sprememba ukrepa je potrebna zaradi uskladitve terminskega plana in spremembe nosilca za pripravo in izvedbo projekta. </w:t>
      </w:r>
    </w:p>
    <w:p w14:paraId="5B984609" w14:textId="77777777" w:rsidR="000506EC" w:rsidRPr="00A67001" w:rsidRDefault="000506EC" w:rsidP="000506EC">
      <w:pPr>
        <w:suppressAutoHyphens w:val="0"/>
        <w:autoSpaceDE w:val="0"/>
        <w:autoSpaceDN w:val="0"/>
        <w:adjustRightInd w:val="0"/>
        <w:spacing w:after="120" w:line="240" w:lineRule="atLeast"/>
        <w:jc w:val="both"/>
        <w:rPr>
          <w:rFonts w:ascii="Arial" w:hAnsi="Arial" w:cs="Arial"/>
          <w:sz w:val="20"/>
          <w:szCs w:val="20"/>
          <w:lang w:eastAsia="sl-SI"/>
        </w:rPr>
      </w:pPr>
      <w:r w:rsidRPr="00C4278C">
        <w:rPr>
          <w:rFonts w:ascii="Arial" w:hAnsi="Arial" w:cs="Arial"/>
          <w:sz w:val="20"/>
          <w:szCs w:val="20"/>
          <w:lang w:eastAsia="sl-SI"/>
        </w:rPr>
        <w:t xml:space="preserve">Vlada RS </w:t>
      </w:r>
      <w:r>
        <w:rPr>
          <w:rFonts w:ascii="Arial" w:hAnsi="Arial" w:cs="Arial"/>
          <w:sz w:val="20"/>
          <w:szCs w:val="20"/>
          <w:lang w:eastAsia="sl-SI"/>
        </w:rPr>
        <w:t xml:space="preserve">je </w:t>
      </w:r>
      <w:r w:rsidRPr="00C4278C">
        <w:rPr>
          <w:rFonts w:ascii="Arial" w:hAnsi="Arial" w:cs="Arial"/>
          <w:sz w:val="20"/>
          <w:szCs w:val="20"/>
          <w:lang w:eastAsia="sl-SI"/>
        </w:rPr>
        <w:t xml:space="preserve">marca 2016 </w:t>
      </w:r>
      <w:r>
        <w:rPr>
          <w:rFonts w:ascii="Arial" w:hAnsi="Arial" w:cs="Arial"/>
          <w:sz w:val="20"/>
          <w:szCs w:val="20"/>
          <w:lang w:eastAsia="sl-SI"/>
        </w:rPr>
        <w:t xml:space="preserve">ustanovila družbo 2TDK </w:t>
      </w:r>
      <w:r w:rsidRPr="00C4278C">
        <w:rPr>
          <w:rFonts w:ascii="Arial" w:hAnsi="Arial" w:cs="Arial"/>
          <w:sz w:val="20"/>
          <w:szCs w:val="20"/>
          <w:lang w:eastAsia="sl-SI"/>
        </w:rPr>
        <w:t>z namenom, da izvede vse potrebne aktivnosti tako v fazi priprave kot izgradnje drugega tira in da z njim gospodari v času trajanja koncesijske pogodbe.</w:t>
      </w:r>
      <w:r>
        <w:rPr>
          <w:rFonts w:ascii="Arial" w:hAnsi="Arial" w:cs="Arial"/>
          <w:sz w:val="20"/>
          <w:szCs w:val="20"/>
          <w:lang w:eastAsia="sl-SI"/>
        </w:rPr>
        <w:t xml:space="preserve"> </w:t>
      </w:r>
      <w:r w:rsidRPr="00C4278C">
        <w:rPr>
          <w:rFonts w:ascii="Arial" w:hAnsi="Arial" w:cs="Arial"/>
          <w:sz w:val="20"/>
          <w:szCs w:val="20"/>
          <w:lang w:eastAsia="sl-SI"/>
        </w:rPr>
        <w:t xml:space="preserve">Družba 2TDK je z uveljavitvijo zakona postala investitor projekta Drugi tir, izvedla bo pripravljalna dela, finančni inženiring in vso potrebno gradnjo, po zaključeni gradnji pa bo gospodarila z infrastrukturo v koncesijskem obdobju. </w:t>
      </w:r>
    </w:p>
    <w:p w14:paraId="7BC39C16" w14:textId="77777777" w:rsidR="000506EC" w:rsidRPr="007E3A58" w:rsidRDefault="000506EC" w:rsidP="000506EC">
      <w:pPr>
        <w:suppressAutoHyphens w:val="0"/>
        <w:autoSpaceDE w:val="0"/>
        <w:autoSpaceDN w:val="0"/>
        <w:adjustRightInd w:val="0"/>
        <w:spacing w:line="240" w:lineRule="atLeast"/>
        <w:jc w:val="both"/>
        <w:rPr>
          <w:rFonts w:ascii="Arial" w:hAnsi="Arial" w:cs="Arial"/>
          <w:sz w:val="20"/>
          <w:szCs w:val="20"/>
          <w:lang w:eastAsia="sl-SI"/>
        </w:rPr>
      </w:pPr>
      <w:r>
        <w:rPr>
          <w:rFonts w:ascii="Arial" w:hAnsi="Arial" w:cs="Arial"/>
          <w:sz w:val="20"/>
          <w:szCs w:val="20"/>
          <w:lang w:eastAsia="sl-SI"/>
        </w:rPr>
        <w:t>Besedilo u</w:t>
      </w:r>
      <w:r w:rsidRPr="007E3A58">
        <w:rPr>
          <w:rFonts w:ascii="Arial" w:hAnsi="Arial" w:cs="Arial"/>
          <w:sz w:val="20"/>
          <w:szCs w:val="20"/>
          <w:lang w:eastAsia="sl-SI"/>
        </w:rPr>
        <w:t>krep</w:t>
      </w:r>
      <w:r>
        <w:rPr>
          <w:rFonts w:ascii="Arial" w:hAnsi="Arial" w:cs="Arial"/>
          <w:sz w:val="20"/>
          <w:szCs w:val="20"/>
          <w:lang w:eastAsia="sl-SI"/>
        </w:rPr>
        <w:t>a R</w:t>
      </w:r>
      <w:r w:rsidRPr="007E3A58">
        <w:rPr>
          <w:rFonts w:ascii="Arial" w:hAnsi="Arial" w:cs="Arial"/>
          <w:sz w:val="20"/>
          <w:szCs w:val="20"/>
          <w:lang w:eastAsia="sl-SI"/>
        </w:rPr>
        <w:t>.</w:t>
      </w:r>
      <w:r>
        <w:rPr>
          <w:rFonts w:ascii="Arial" w:hAnsi="Arial" w:cs="Arial"/>
          <w:sz w:val="20"/>
          <w:szCs w:val="20"/>
          <w:lang w:eastAsia="sl-SI"/>
        </w:rPr>
        <w:t xml:space="preserve">2.1., </w:t>
      </w:r>
      <w:r w:rsidRPr="007E3A58">
        <w:rPr>
          <w:rFonts w:ascii="Arial" w:hAnsi="Arial" w:cs="Arial"/>
          <w:sz w:val="20"/>
          <w:szCs w:val="20"/>
          <w:lang w:eastAsia="sl-SI"/>
        </w:rPr>
        <w:t xml:space="preserve">ki se glasi: </w:t>
      </w:r>
    </w:p>
    <w:p w14:paraId="1A47E983" w14:textId="77777777" w:rsidR="000506EC" w:rsidRDefault="000506EC" w:rsidP="000506EC">
      <w:pPr>
        <w:suppressAutoHyphens w:val="0"/>
        <w:autoSpaceDE w:val="0"/>
        <w:autoSpaceDN w:val="0"/>
        <w:adjustRightInd w:val="0"/>
        <w:spacing w:line="240" w:lineRule="atLeast"/>
        <w:jc w:val="both"/>
        <w:rPr>
          <w:rFonts w:ascii="Arial" w:hAnsi="Arial" w:cs="Arial"/>
          <w:b/>
          <w:sz w:val="20"/>
          <w:szCs w:val="20"/>
          <w:lang w:eastAsia="sl-SI"/>
        </w:rPr>
      </w:pPr>
    </w:p>
    <w:tbl>
      <w:tblPr>
        <w:tblStyle w:val="Tabelamrea"/>
        <w:tblW w:w="9209" w:type="dxa"/>
        <w:tblLook w:val="04A0" w:firstRow="1" w:lastRow="0" w:firstColumn="1" w:lastColumn="0" w:noHBand="0" w:noVBand="1"/>
      </w:tblPr>
      <w:tblGrid>
        <w:gridCol w:w="904"/>
        <w:gridCol w:w="1242"/>
        <w:gridCol w:w="1391"/>
        <w:gridCol w:w="1179"/>
        <w:gridCol w:w="1182"/>
        <w:gridCol w:w="1034"/>
        <w:gridCol w:w="1278"/>
        <w:gridCol w:w="999"/>
      </w:tblGrid>
      <w:tr w:rsidR="000506EC" w:rsidRPr="007E3A58" w14:paraId="545A8DB5" w14:textId="77777777" w:rsidTr="004907AC">
        <w:tc>
          <w:tcPr>
            <w:tcW w:w="956" w:type="dxa"/>
          </w:tcPr>
          <w:p w14:paraId="53D60142"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KODA</w:t>
            </w:r>
          </w:p>
        </w:tc>
        <w:tc>
          <w:tcPr>
            <w:tcW w:w="1310" w:type="dxa"/>
          </w:tcPr>
          <w:p w14:paraId="53FB236E"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UKREP</w:t>
            </w:r>
          </w:p>
        </w:tc>
        <w:tc>
          <w:tcPr>
            <w:tcW w:w="1127" w:type="dxa"/>
          </w:tcPr>
          <w:p w14:paraId="648B26B9"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OPIS UKREPOV</w:t>
            </w:r>
          </w:p>
        </w:tc>
        <w:tc>
          <w:tcPr>
            <w:tcW w:w="1209" w:type="dxa"/>
          </w:tcPr>
          <w:p w14:paraId="49597966"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POVEZAVA MED UKREPI</w:t>
            </w:r>
          </w:p>
        </w:tc>
        <w:tc>
          <w:tcPr>
            <w:tcW w:w="1211" w:type="dxa"/>
          </w:tcPr>
          <w:p w14:paraId="08931101"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PRIPRAVA – TERMINSKI PLAN</w:t>
            </w:r>
          </w:p>
        </w:tc>
        <w:tc>
          <w:tcPr>
            <w:tcW w:w="1037" w:type="dxa"/>
          </w:tcPr>
          <w:p w14:paraId="0D0009C4"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PRIPRAVA - NOSILEC</w:t>
            </w:r>
          </w:p>
        </w:tc>
        <w:tc>
          <w:tcPr>
            <w:tcW w:w="1336" w:type="dxa"/>
          </w:tcPr>
          <w:p w14:paraId="558352BC"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IZVEDBA – TERMINSKI PLAN</w:t>
            </w:r>
          </w:p>
        </w:tc>
        <w:tc>
          <w:tcPr>
            <w:tcW w:w="1023" w:type="dxa"/>
          </w:tcPr>
          <w:p w14:paraId="2A09C86C"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IZVEDBA - NOSILEC</w:t>
            </w:r>
          </w:p>
        </w:tc>
      </w:tr>
      <w:tr w:rsidR="000506EC" w:rsidRPr="007E3A58" w14:paraId="3F5A12A2" w14:textId="77777777" w:rsidTr="004907AC">
        <w:tc>
          <w:tcPr>
            <w:tcW w:w="956" w:type="dxa"/>
          </w:tcPr>
          <w:p w14:paraId="30FB349E" w14:textId="77777777" w:rsidR="000506EC" w:rsidRPr="00B27360"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Ro.2.1</w:t>
            </w:r>
            <w:r w:rsidRPr="00B27360">
              <w:rPr>
                <w:rFonts w:ascii="Arial" w:hAnsi="Arial" w:cs="Arial"/>
                <w:sz w:val="16"/>
                <w:szCs w:val="16"/>
                <w:lang w:eastAsia="sl-SI"/>
              </w:rPr>
              <w:t>.</w:t>
            </w:r>
          </w:p>
        </w:tc>
        <w:tc>
          <w:tcPr>
            <w:tcW w:w="1310" w:type="dxa"/>
          </w:tcPr>
          <w:p w14:paraId="301E5F66" w14:textId="77777777" w:rsidR="000506EC" w:rsidRPr="00B52D31" w:rsidRDefault="000506EC" w:rsidP="004907AC">
            <w:pPr>
              <w:rPr>
                <w:rFonts w:ascii="Arial" w:hAnsi="Arial" w:cs="Arial"/>
                <w:sz w:val="16"/>
                <w:szCs w:val="16"/>
                <w:lang w:eastAsia="sl-SI"/>
              </w:rPr>
            </w:pPr>
            <w:r>
              <w:rPr>
                <w:rFonts w:ascii="Arial" w:hAnsi="Arial" w:cs="Arial"/>
                <w:sz w:val="16"/>
                <w:szCs w:val="16"/>
                <w:lang w:eastAsia="sl-SI"/>
              </w:rPr>
              <w:t>Zidani most – Dobova: nadgradnja in ureditev vozlišča Zidani most</w:t>
            </w:r>
          </w:p>
        </w:tc>
        <w:tc>
          <w:tcPr>
            <w:tcW w:w="1127" w:type="dxa"/>
          </w:tcPr>
          <w:p w14:paraId="183EA945"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U</w:t>
            </w:r>
            <w:r w:rsidRPr="00592495">
              <w:rPr>
                <w:rFonts w:ascii="Arial" w:hAnsi="Arial" w:cs="Arial"/>
                <w:sz w:val="16"/>
                <w:szCs w:val="16"/>
                <w:lang w:eastAsia="sl-SI"/>
              </w:rPr>
              <w:t xml:space="preserve">krepi za zagotovitev obojestranskega prometa vlakov, nadgradnja postaj (podaljšanje koristnih dolžin, </w:t>
            </w:r>
            <w:proofErr w:type="spellStart"/>
            <w:r w:rsidRPr="00592495">
              <w:rPr>
                <w:rFonts w:ascii="Arial" w:hAnsi="Arial" w:cs="Arial"/>
                <w:sz w:val="16"/>
                <w:szCs w:val="16"/>
                <w:lang w:eastAsia="sl-SI"/>
              </w:rPr>
              <w:t>izvenivojski</w:t>
            </w:r>
            <w:proofErr w:type="spellEnd"/>
            <w:r w:rsidRPr="00592495">
              <w:rPr>
                <w:rFonts w:ascii="Arial" w:hAnsi="Arial" w:cs="Arial"/>
                <w:sz w:val="16"/>
                <w:szCs w:val="16"/>
                <w:lang w:eastAsia="sl-SI"/>
              </w:rPr>
              <w:t xml:space="preserve"> dostop na peronsko infrastrukturo, …), ureditev </w:t>
            </w:r>
            <w:proofErr w:type="spellStart"/>
            <w:r w:rsidRPr="00592495">
              <w:rPr>
                <w:rFonts w:ascii="Arial" w:hAnsi="Arial" w:cs="Arial"/>
                <w:sz w:val="16"/>
                <w:szCs w:val="16"/>
                <w:lang w:eastAsia="sl-SI"/>
              </w:rPr>
              <w:t>NPr</w:t>
            </w:r>
            <w:proofErr w:type="spellEnd"/>
            <w:r w:rsidRPr="00592495">
              <w:rPr>
                <w:rFonts w:ascii="Arial" w:hAnsi="Arial" w:cs="Arial"/>
                <w:sz w:val="16"/>
                <w:szCs w:val="16"/>
                <w:lang w:eastAsia="sl-SI"/>
              </w:rPr>
              <w:t xml:space="preserve">, uvedba ETCS, … </w:t>
            </w:r>
          </w:p>
        </w:tc>
        <w:tc>
          <w:tcPr>
            <w:tcW w:w="1209" w:type="dxa"/>
          </w:tcPr>
          <w:p w14:paraId="36F06E0B"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R.1.4</w:t>
            </w:r>
          </w:p>
        </w:tc>
        <w:tc>
          <w:tcPr>
            <w:tcW w:w="1211" w:type="dxa"/>
          </w:tcPr>
          <w:p w14:paraId="40BA7BC1"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p>
        </w:tc>
        <w:tc>
          <w:tcPr>
            <w:tcW w:w="1037" w:type="dxa"/>
          </w:tcPr>
          <w:p w14:paraId="4D2A7A32"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p>
        </w:tc>
        <w:tc>
          <w:tcPr>
            <w:tcW w:w="1336" w:type="dxa"/>
          </w:tcPr>
          <w:p w14:paraId="719EBD42"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p>
        </w:tc>
        <w:tc>
          <w:tcPr>
            <w:tcW w:w="1023" w:type="dxa"/>
          </w:tcPr>
          <w:p w14:paraId="71CF78CC"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p>
        </w:tc>
      </w:tr>
    </w:tbl>
    <w:p w14:paraId="7D89B9AC" w14:textId="77777777" w:rsidR="000506EC" w:rsidRDefault="000506EC" w:rsidP="000506EC">
      <w:pPr>
        <w:suppressAutoHyphens w:val="0"/>
        <w:autoSpaceDE w:val="0"/>
        <w:autoSpaceDN w:val="0"/>
        <w:adjustRightInd w:val="0"/>
        <w:spacing w:line="240" w:lineRule="atLeast"/>
        <w:rPr>
          <w:rFonts w:ascii="Arial" w:hAnsi="Arial" w:cs="Arial"/>
          <w:b/>
          <w:sz w:val="20"/>
          <w:szCs w:val="20"/>
          <w:lang w:eastAsia="sl-SI"/>
        </w:rPr>
      </w:pPr>
    </w:p>
    <w:p w14:paraId="27A5001C" w14:textId="77777777" w:rsidR="000506EC" w:rsidRPr="00107E97" w:rsidRDefault="000506EC" w:rsidP="000506EC">
      <w:pPr>
        <w:suppressAutoHyphens w:val="0"/>
        <w:autoSpaceDE w:val="0"/>
        <w:autoSpaceDN w:val="0"/>
        <w:adjustRightInd w:val="0"/>
        <w:spacing w:line="240" w:lineRule="atLeast"/>
        <w:rPr>
          <w:rFonts w:ascii="Arial" w:hAnsi="Arial" w:cs="Arial"/>
          <w:sz w:val="20"/>
          <w:szCs w:val="20"/>
          <w:lang w:eastAsia="sl-SI"/>
        </w:rPr>
      </w:pPr>
      <w:r w:rsidRPr="00107E97">
        <w:rPr>
          <w:rFonts w:ascii="Arial" w:hAnsi="Arial" w:cs="Arial"/>
          <w:sz w:val="20"/>
          <w:szCs w:val="20"/>
          <w:lang w:eastAsia="sl-SI"/>
        </w:rPr>
        <w:t>se spremeni tako, da se glasi:</w:t>
      </w:r>
    </w:p>
    <w:p w14:paraId="0001F922" w14:textId="77777777" w:rsidR="000506EC" w:rsidRPr="00A67001" w:rsidRDefault="000506EC" w:rsidP="000506EC">
      <w:pPr>
        <w:suppressAutoHyphens w:val="0"/>
        <w:autoSpaceDE w:val="0"/>
        <w:autoSpaceDN w:val="0"/>
        <w:adjustRightInd w:val="0"/>
        <w:spacing w:line="240" w:lineRule="atLeast"/>
        <w:rPr>
          <w:rFonts w:ascii="Arial" w:hAnsi="Arial" w:cs="Arial"/>
          <w:b/>
          <w:sz w:val="20"/>
          <w:szCs w:val="20"/>
          <w:lang w:eastAsia="sl-SI"/>
        </w:rPr>
      </w:pPr>
    </w:p>
    <w:tbl>
      <w:tblPr>
        <w:tblStyle w:val="Tabelamrea"/>
        <w:tblW w:w="9209" w:type="dxa"/>
        <w:tblLook w:val="04A0" w:firstRow="1" w:lastRow="0" w:firstColumn="1" w:lastColumn="0" w:noHBand="0" w:noVBand="1"/>
      </w:tblPr>
      <w:tblGrid>
        <w:gridCol w:w="906"/>
        <w:gridCol w:w="1163"/>
        <w:gridCol w:w="1391"/>
        <w:gridCol w:w="1194"/>
        <w:gridCol w:w="1198"/>
        <w:gridCol w:w="1036"/>
        <w:gridCol w:w="1309"/>
        <w:gridCol w:w="1012"/>
      </w:tblGrid>
      <w:tr w:rsidR="000506EC" w:rsidRPr="007E3A58" w14:paraId="3D428EEA" w14:textId="77777777" w:rsidTr="004907AC">
        <w:tc>
          <w:tcPr>
            <w:tcW w:w="955" w:type="dxa"/>
          </w:tcPr>
          <w:p w14:paraId="66BF415A"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KODA</w:t>
            </w:r>
          </w:p>
        </w:tc>
        <w:tc>
          <w:tcPr>
            <w:tcW w:w="1204" w:type="dxa"/>
          </w:tcPr>
          <w:p w14:paraId="523AF5C8"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UKREP</w:t>
            </w:r>
          </w:p>
        </w:tc>
        <w:tc>
          <w:tcPr>
            <w:tcW w:w="1144" w:type="dxa"/>
          </w:tcPr>
          <w:p w14:paraId="3AF3EA6D"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OPIS UKREPOV</w:t>
            </w:r>
          </w:p>
        </w:tc>
        <w:tc>
          <w:tcPr>
            <w:tcW w:w="1227" w:type="dxa"/>
          </w:tcPr>
          <w:p w14:paraId="3A75193C"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POVEZAVA MED UKREPI</w:t>
            </w:r>
          </w:p>
        </w:tc>
        <w:tc>
          <w:tcPr>
            <w:tcW w:w="1229" w:type="dxa"/>
          </w:tcPr>
          <w:p w14:paraId="3955F122"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PRIPRAVA – TERMINSKI PLAN</w:t>
            </w:r>
          </w:p>
        </w:tc>
        <w:tc>
          <w:tcPr>
            <w:tcW w:w="1039" w:type="dxa"/>
          </w:tcPr>
          <w:p w14:paraId="31107321"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PRIPRAVA - NOSILEC</w:t>
            </w:r>
          </w:p>
        </w:tc>
        <w:tc>
          <w:tcPr>
            <w:tcW w:w="1372" w:type="dxa"/>
          </w:tcPr>
          <w:p w14:paraId="5F1D814B"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IZVEDBA – TERMINSKI PLAN</w:t>
            </w:r>
          </w:p>
        </w:tc>
        <w:tc>
          <w:tcPr>
            <w:tcW w:w="1039" w:type="dxa"/>
          </w:tcPr>
          <w:p w14:paraId="09F5FEF4"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IZVEDBA - NOSILEC</w:t>
            </w:r>
          </w:p>
        </w:tc>
      </w:tr>
      <w:tr w:rsidR="000506EC" w:rsidRPr="007E3A58" w14:paraId="445AB3C0" w14:textId="77777777" w:rsidTr="004907AC">
        <w:tc>
          <w:tcPr>
            <w:tcW w:w="955" w:type="dxa"/>
          </w:tcPr>
          <w:p w14:paraId="3D716A4B" w14:textId="77777777" w:rsidR="000506EC" w:rsidRPr="00B27360" w:rsidRDefault="000506EC" w:rsidP="004907AC">
            <w:pPr>
              <w:suppressAutoHyphens w:val="0"/>
              <w:autoSpaceDE w:val="0"/>
              <w:autoSpaceDN w:val="0"/>
              <w:adjustRightInd w:val="0"/>
              <w:rPr>
                <w:rFonts w:ascii="Arial" w:hAnsi="Arial" w:cs="Arial"/>
                <w:sz w:val="16"/>
                <w:szCs w:val="16"/>
                <w:lang w:eastAsia="sl-SI"/>
              </w:rPr>
            </w:pPr>
            <w:r w:rsidRPr="00B27360">
              <w:rPr>
                <w:rFonts w:ascii="Arial" w:hAnsi="Arial" w:cs="Arial"/>
                <w:sz w:val="16"/>
                <w:szCs w:val="16"/>
                <w:lang w:eastAsia="sl-SI"/>
              </w:rPr>
              <w:t>Ro.</w:t>
            </w:r>
            <w:r>
              <w:rPr>
                <w:rFonts w:ascii="Arial" w:hAnsi="Arial" w:cs="Arial"/>
                <w:sz w:val="16"/>
                <w:szCs w:val="16"/>
                <w:lang w:eastAsia="sl-SI"/>
              </w:rPr>
              <w:t>2</w:t>
            </w:r>
            <w:r w:rsidRPr="00B27360">
              <w:rPr>
                <w:rFonts w:ascii="Arial" w:hAnsi="Arial" w:cs="Arial"/>
                <w:sz w:val="16"/>
                <w:szCs w:val="16"/>
                <w:lang w:eastAsia="sl-SI"/>
              </w:rPr>
              <w:t>.</w:t>
            </w:r>
            <w:r>
              <w:rPr>
                <w:rFonts w:ascii="Arial" w:hAnsi="Arial" w:cs="Arial"/>
                <w:sz w:val="16"/>
                <w:szCs w:val="16"/>
                <w:lang w:eastAsia="sl-SI"/>
              </w:rPr>
              <w:t>1</w:t>
            </w:r>
            <w:r w:rsidRPr="00B27360">
              <w:rPr>
                <w:rFonts w:ascii="Arial" w:hAnsi="Arial" w:cs="Arial"/>
                <w:sz w:val="16"/>
                <w:szCs w:val="16"/>
                <w:lang w:eastAsia="sl-SI"/>
              </w:rPr>
              <w:t>.</w:t>
            </w:r>
          </w:p>
        </w:tc>
        <w:tc>
          <w:tcPr>
            <w:tcW w:w="1204" w:type="dxa"/>
          </w:tcPr>
          <w:p w14:paraId="43079D6E" w14:textId="77777777" w:rsidR="000506EC" w:rsidRPr="00B52D31" w:rsidRDefault="000506EC" w:rsidP="004907AC">
            <w:pPr>
              <w:rPr>
                <w:rFonts w:ascii="Arial" w:hAnsi="Arial" w:cs="Arial"/>
                <w:sz w:val="16"/>
                <w:szCs w:val="16"/>
                <w:lang w:eastAsia="sl-SI"/>
              </w:rPr>
            </w:pPr>
            <w:r>
              <w:rPr>
                <w:rFonts w:ascii="Arial" w:hAnsi="Arial" w:cs="Arial"/>
                <w:sz w:val="16"/>
                <w:szCs w:val="16"/>
                <w:lang w:eastAsia="sl-SI"/>
              </w:rPr>
              <w:t>Zidani most – Dobova: nadgradnja in ureditev vozlišča Zidani most</w:t>
            </w:r>
          </w:p>
        </w:tc>
        <w:tc>
          <w:tcPr>
            <w:tcW w:w="1144" w:type="dxa"/>
          </w:tcPr>
          <w:p w14:paraId="162F6B2A"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U</w:t>
            </w:r>
            <w:r w:rsidRPr="00592495">
              <w:rPr>
                <w:rFonts w:ascii="Arial" w:hAnsi="Arial" w:cs="Arial"/>
                <w:sz w:val="16"/>
                <w:szCs w:val="16"/>
                <w:lang w:eastAsia="sl-SI"/>
              </w:rPr>
              <w:t xml:space="preserve">krepi za zagotovitev obojestranskega prometa vlakov, nadgradnja postaj (podaljšanje koristnih dolžin, </w:t>
            </w:r>
            <w:proofErr w:type="spellStart"/>
            <w:r w:rsidRPr="00592495">
              <w:rPr>
                <w:rFonts w:ascii="Arial" w:hAnsi="Arial" w:cs="Arial"/>
                <w:sz w:val="16"/>
                <w:szCs w:val="16"/>
                <w:lang w:eastAsia="sl-SI"/>
              </w:rPr>
              <w:t>izvenivojski</w:t>
            </w:r>
            <w:proofErr w:type="spellEnd"/>
            <w:r w:rsidRPr="00592495">
              <w:rPr>
                <w:rFonts w:ascii="Arial" w:hAnsi="Arial" w:cs="Arial"/>
                <w:sz w:val="16"/>
                <w:szCs w:val="16"/>
                <w:lang w:eastAsia="sl-SI"/>
              </w:rPr>
              <w:t xml:space="preserve"> dostop na peronsko infrastrukturo, …), ureditev </w:t>
            </w:r>
            <w:proofErr w:type="spellStart"/>
            <w:r w:rsidRPr="00592495">
              <w:rPr>
                <w:rFonts w:ascii="Arial" w:hAnsi="Arial" w:cs="Arial"/>
                <w:sz w:val="16"/>
                <w:szCs w:val="16"/>
                <w:lang w:eastAsia="sl-SI"/>
              </w:rPr>
              <w:t>NPr</w:t>
            </w:r>
            <w:proofErr w:type="spellEnd"/>
            <w:r w:rsidRPr="00592495">
              <w:rPr>
                <w:rFonts w:ascii="Arial" w:hAnsi="Arial" w:cs="Arial"/>
                <w:sz w:val="16"/>
                <w:szCs w:val="16"/>
                <w:lang w:eastAsia="sl-SI"/>
              </w:rPr>
              <w:t xml:space="preserve">, uvedba ETCS, … </w:t>
            </w:r>
          </w:p>
        </w:tc>
        <w:tc>
          <w:tcPr>
            <w:tcW w:w="1227" w:type="dxa"/>
          </w:tcPr>
          <w:p w14:paraId="342EFACF"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R.1.4</w:t>
            </w:r>
          </w:p>
        </w:tc>
        <w:tc>
          <w:tcPr>
            <w:tcW w:w="1229" w:type="dxa"/>
          </w:tcPr>
          <w:p w14:paraId="095894CB"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2021-2027</w:t>
            </w:r>
          </w:p>
        </w:tc>
        <w:tc>
          <w:tcPr>
            <w:tcW w:w="1039" w:type="dxa"/>
          </w:tcPr>
          <w:p w14:paraId="2650EF10"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DRSI</w:t>
            </w:r>
          </w:p>
        </w:tc>
        <w:tc>
          <w:tcPr>
            <w:tcW w:w="1372" w:type="dxa"/>
          </w:tcPr>
          <w:p w14:paraId="09EFFEF3"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2025-2030</w:t>
            </w:r>
          </w:p>
        </w:tc>
        <w:tc>
          <w:tcPr>
            <w:tcW w:w="1039" w:type="dxa"/>
          </w:tcPr>
          <w:p w14:paraId="5714645A"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DRSI</w:t>
            </w:r>
          </w:p>
        </w:tc>
      </w:tr>
    </w:tbl>
    <w:p w14:paraId="66AEAB88" w14:textId="77777777" w:rsidR="000506EC" w:rsidRDefault="000506EC" w:rsidP="000506EC">
      <w:pPr>
        <w:suppressAutoHyphens w:val="0"/>
        <w:autoSpaceDE w:val="0"/>
        <w:autoSpaceDN w:val="0"/>
        <w:adjustRightInd w:val="0"/>
        <w:spacing w:line="240" w:lineRule="atLeast"/>
        <w:jc w:val="both"/>
        <w:rPr>
          <w:rFonts w:ascii="Arial" w:hAnsi="Arial" w:cs="Arial"/>
          <w:sz w:val="20"/>
          <w:szCs w:val="20"/>
          <w:lang w:eastAsia="sl-SI"/>
        </w:rPr>
      </w:pPr>
    </w:p>
    <w:p w14:paraId="55F777FE" w14:textId="77777777" w:rsidR="000506EC" w:rsidRDefault="000506EC" w:rsidP="000506EC">
      <w:pPr>
        <w:suppressAutoHyphens w:val="0"/>
        <w:autoSpaceDE w:val="0"/>
        <w:autoSpaceDN w:val="0"/>
        <w:adjustRightInd w:val="0"/>
        <w:spacing w:after="120" w:line="240" w:lineRule="atLeast"/>
        <w:jc w:val="both"/>
        <w:rPr>
          <w:rFonts w:ascii="Arial" w:hAnsi="Arial" w:cs="Arial"/>
          <w:sz w:val="20"/>
          <w:szCs w:val="20"/>
          <w:lang w:eastAsia="sl-SI"/>
        </w:rPr>
      </w:pPr>
      <w:r>
        <w:rPr>
          <w:rFonts w:ascii="Arial" w:hAnsi="Arial" w:cs="Arial"/>
          <w:sz w:val="20"/>
          <w:szCs w:val="20"/>
          <w:lang w:eastAsia="sl-SI"/>
        </w:rPr>
        <w:t>Obrazložitev:</w:t>
      </w:r>
    </w:p>
    <w:p w14:paraId="11C32138" w14:textId="77777777" w:rsidR="000506EC" w:rsidRPr="00A67001" w:rsidRDefault="000506EC" w:rsidP="000506EC">
      <w:pPr>
        <w:suppressAutoHyphens w:val="0"/>
        <w:autoSpaceDE w:val="0"/>
        <w:autoSpaceDN w:val="0"/>
        <w:adjustRightInd w:val="0"/>
        <w:spacing w:after="120" w:line="240" w:lineRule="atLeast"/>
        <w:jc w:val="both"/>
        <w:rPr>
          <w:rFonts w:ascii="Arial" w:hAnsi="Arial" w:cs="Arial"/>
          <w:sz w:val="20"/>
          <w:szCs w:val="20"/>
          <w:lang w:eastAsia="sl-SI"/>
        </w:rPr>
      </w:pPr>
      <w:r>
        <w:rPr>
          <w:rFonts w:ascii="Arial" w:hAnsi="Arial" w:cs="Arial"/>
          <w:sz w:val="20"/>
          <w:szCs w:val="20"/>
          <w:lang w:eastAsia="sl-SI"/>
        </w:rPr>
        <w:t xml:space="preserve">Sprememba ukrepa je potrebna zaradi določitve terminskega plana in nosilca za pripravo in izvedbo projekta. </w:t>
      </w:r>
    </w:p>
    <w:p w14:paraId="05DE21F0" w14:textId="77777777" w:rsidR="000506EC" w:rsidRPr="00AE2867" w:rsidRDefault="000506EC" w:rsidP="000506EC">
      <w:pPr>
        <w:suppressAutoHyphens w:val="0"/>
        <w:autoSpaceDE w:val="0"/>
        <w:autoSpaceDN w:val="0"/>
        <w:adjustRightInd w:val="0"/>
        <w:spacing w:after="120" w:line="240" w:lineRule="atLeast"/>
        <w:jc w:val="both"/>
        <w:rPr>
          <w:rFonts w:ascii="Arial" w:hAnsi="Arial" w:cs="Arial"/>
          <w:sz w:val="20"/>
          <w:szCs w:val="20"/>
          <w:lang w:eastAsia="sl-SI"/>
        </w:rPr>
      </w:pPr>
      <w:r>
        <w:rPr>
          <w:rFonts w:ascii="Arial" w:hAnsi="Arial" w:cs="Arial"/>
          <w:sz w:val="20"/>
          <w:szCs w:val="20"/>
          <w:lang w:eastAsia="sl-SI"/>
        </w:rPr>
        <w:t>Z izvedbo investicije se bo bolj optimalno odvijal železniški</w:t>
      </w:r>
      <w:r w:rsidRPr="00AE2867">
        <w:rPr>
          <w:rFonts w:ascii="Arial" w:hAnsi="Arial" w:cs="Arial"/>
          <w:sz w:val="20"/>
          <w:szCs w:val="20"/>
          <w:lang w:eastAsia="sl-SI"/>
        </w:rPr>
        <w:t xml:space="preserve"> promet, kar pripomore k </w:t>
      </w:r>
      <w:r>
        <w:rPr>
          <w:rFonts w:ascii="Arial" w:hAnsi="Arial" w:cs="Arial"/>
          <w:sz w:val="20"/>
          <w:szCs w:val="20"/>
          <w:lang w:eastAsia="sl-SI"/>
        </w:rPr>
        <w:t xml:space="preserve">njegovi </w:t>
      </w:r>
      <w:r w:rsidRPr="00AE2867">
        <w:rPr>
          <w:rFonts w:ascii="Arial" w:hAnsi="Arial" w:cs="Arial"/>
          <w:sz w:val="20"/>
          <w:szCs w:val="20"/>
          <w:lang w:eastAsia="sl-SI"/>
        </w:rPr>
        <w:t xml:space="preserve">večji konkurenčnosti. Zagotovljen </w:t>
      </w:r>
      <w:r>
        <w:rPr>
          <w:rFonts w:ascii="Arial" w:hAnsi="Arial" w:cs="Arial"/>
          <w:sz w:val="20"/>
          <w:szCs w:val="20"/>
          <w:lang w:eastAsia="sl-SI"/>
        </w:rPr>
        <w:t>bo</w:t>
      </w:r>
      <w:r w:rsidRPr="00AE2867">
        <w:rPr>
          <w:rFonts w:ascii="Arial" w:hAnsi="Arial" w:cs="Arial"/>
          <w:sz w:val="20"/>
          <w:szCs w:val="20"/>
          <w:lang w:eastAsia="sl-SI"/>
        </w:rPr>
        <w:t xml:space="preserve"> kakovostnejši transport tako na koridorjih vseevropskega jedrnega omrežja v sme</w:t>
      </w:r>
      <w:r>
        <w:rPr>
          <w:rFonts w:ascii="Arial" w:hAnsi="Arial" w:cs="Arial"/>
          <w:sz w:val="20"/>
          <w:szCs w:val="20"/>
          <w:lang w:eastAsia="sl-SI"/>
        </w:rPr>
        <w:t>ri zahod - vzhod kot na lokalni ravni. Po ureditvi bo</w:t>
      </w:r>
      <w:r w:rsidRPr="00AE2867">
        <w:rPr>
          <w:rFonts w:ascii="Arial" w:hAnsi="Arial" w:cs="Arial"/>
          <w:sz w:val="20"/>
          <w:szCs w:val="20"/>
          <w:lang w:eastAsia="sl-SI"/>
        </w:rPr>
        <w:t xml:space="preserve"> omogočen tudi nemoten železniški promet na celotnem koridorju, kar hkrati pomeni možnost za spremembo oz. preusmeritev prometnih tokov v korist železnice. S preusmeritvijo prometa s ceste na železnico se bodo zmanjšale tudi </w:t>
      </w:r>
      <w:proofErr w:type="spellStart"/>
      <w:r w:rsidRPr="00AE2867">
        <w:rPr>
          <w:rFonts w:ascii="Arial" w:hAnsi="Arial" w:cs="Arial"/>
          <w:sz w:val="20"/>
          <w:szCs w:val="20"/>
          <w:lang w:eastAsia="sl-SI"/>
        </w:rPr>
        <w:t>okoljske</w:t>
      </w:r>
      <w:proofErr w:type="spellEnd"/>
      <w:r w:rsidRPr="00AE2867">
        <w:rPr>
          <w:rFonts w:ascii="Arial" w:hAnsi="Arial" w:cs="Arial"/>
          <w:sz w:val="20"/>
          <w:szCs w:val="20"/>
          <w:lang w:eastAsia="sl-SI"/>
        </w:rPr>
        <w:t xml:space="preserve"> obremenitve. Zmanjšali se bodo tudi izpusti </w:t>
      </w:r>
      <w:proofErr w:type="spellStart"/>
      <w:r w:rsidRPr="00AE2867">
        <w:rPr>
          <w:rFonts w:ascii="Arial" w:hAnsi="Arial" w:cs="Arial"/>
          <w:sz w:val="20"/>
          <w:szCs w:val="20"/>
          <w:lang w:eastAsia="sl-SI"/>
        </w:rPr>
        <w:t>NOx</w:t>
      </w:r>
      <w:proofErr w:type="spellEnd"/>
      <w:r w:rsidRPr="00AE2867">
        <w:rPr>
          <w:rFonts w:ascii="Arial" w:hAnsi="Arial" w:cs="Arial"/>
          <w:sz w:val="20"/>
          <w:szCs w:val="20"/>
          <w:lang w:eastAsia="sl-SI"/>
        </w:rPr>
        <w:t xml:space="preserve"> in CO ter toplogrednega CO2, s čimer bodo tudi bližje cilji EU o zmanjšanju izpustov toplogrednih plinov.</w:t>
      </w:r>
    </w:p>
    <w:p w14:paraId="35C89754" w14:textId="77777777" w:rsidR="000506EC" w:rsidRPr="007E3A58" w:rsidRDefault="000506EC" w:rsidP="000506EC">
      <w:pPr>
        <w:suppressAutoHyphens w:val="0"/>
        <w:autoSpaceDE w:val="0"/>
        <w:autoSpaceDN w:val="0"/>
        <w:adjustRightInd w:val="0"/>
        <w:spacing w:line="240" w:lineRule="atLeast"/>
        <w:jc w:val="both"/>
        <w:rPr>
          <w:rFonts w:ascii="Arial" w:hAnsi="Arial" w:cs="Arial"/>
          <w:sz w:val="20"/>
          <w:szCs w:val="20"/>
          <w:lang w:eastAsia="sl-SI"/>
        </w:rPr>
      </w:pPr>
      <w:r>
        <w:rPr>
          <w:rFonts w:ascii="Arial" w:hAnsi="Arial" w:cs="Arial"/>
          <w:sz w:val="20"/>
          <w:szCs w:val="20"/>
          <w:lang w:eastAsia="sl-SI"/>
        </w:rPr>
        <w:t>Besedilo u</w:t>
      </w:r>
      <w:r w:rsidRPr="007E3A58">
        <w:rPr>
          <w:rFonts w:ascii="Arial" w:hAnsi="Arial" w:cs="Arial"/>
          <w:sz w:val="20"/>
          <w:szCs w:val="20"/>
          <w:lang w:eastAsia="sl-SI"/>
        </w:rPr>
        <w:t>krep</w:t>
      </w:r>
      <w:r>
        <w:rPr>
          <w:rFonts w:ascii="Arial" w:hAnsi="Arial" w:cs="Arial"/>
          <w:sz w:val="20"/>
          <w:szCs w:val="20"/>
          <w:lang w:eastAsia="sl-SI"/>
        </w:rPr>
        <w:t>ov R</w:t>
      </w:r>
      <w:r w:rsidRPr="007E3A58">
        <w:rPr>
          <w:rFonts w:ascii="Arial" w:hAnsi="Arial" w:cs="Arial"/>
          <w:sz w:val="20"/>
          <w:szCs w:val="20"/>
          <w:lang w:eastAsia="sl-SI"/>
        </w:rPr>
        <w:t>.</w:t>
      </w:r>
      <w:r>
        <w:rPr>
          <w:rFonts w:ascii="Arial" w:hAnsi="Arial" w:cs="Arial"/>
          <w:sz w:val="20"/>
          <w:szCs w:val="20"/>
          <w:lang w:eastAsia="sl-SI"/>
        </w:rPr>
        <w:t xml:space="preserve">3.1. in R.3.2., </w:t>
      </w:r>
      <w:r w:rsidRPr="007E3A58">
        <w:rPr>
          <w:rFonts w:ascii="Arial" w:hAnsi="Arial" w:cs="Arial"/>
          <w:sz w:val="20"/>
          <w:szCs w:val="20"/>
          <w:lang w:eastAsia="sl-SI"/>
        </w:rPr>
        <w:t xml:space="preserve">ki se glasi: </w:t>
      </w:r>
    </w:p>
    <w:p w14:paraId="6B62529F" w14:textId="77777777" w:rsidR="000506EC" w:rsidRDefault="000506EC" w:rsidP="000506EC">
      <w:pPr>
        <w:suppressAutoHyphens w:val="0"/>
        <w:autoSpaceDE w:val="0"/>
        <w:autoSpaceDN w:val="0"/>
        <w:adjustRightInd w:val="0"/>
        <w:spacing w:line="240" w:lineRule="atLeast"/>
        <w:jc w:val="both"/>
        <w:rPr>
          <w:rFonts w:ascii="Arial" w:hAnsi="Arial" w:cs="Arial"/>
          <w:b/>
          <w:sz w:val="20"/>
          <w:szCs w:val="20"/>
          <w:lang w:eastAsia="sl-SI"/>
        </w:rPr>
      </w:pPr>
    </w:p>
    <w:tbl>
      <w:tblPr>
        <w:tblStyle w:val="Tabelamrea"/>
        <w:tblW w:w="9209" w:type="dxa"/>
        <w:tblLook w:val="04A0" w:firstRow="1" w:lastRow="0" w:firstColumn="1" w:lastColumn="0" w:noHBand="0" w:noVBand="1"/>
      </w:tblPr>
      <w:tblGrid>
        <w:gridCol w:w="951"/>
        <w:gridCol w:w="1304"/>
        <w:gridCol w:w="1150"/>
        <w:gridCol w:w="1206"/>
        <w:gridCol w:w="1209"/>
        <w:gridCol w:w="1037"/>
        <w:gridCol w:w="1331"/>
        <w:gridCol w:w="1021"/>
      </w:tblGrid>
      <w:tr w:rsidR="000506EC" w:rsidRPr="007E3A58" w14:paraId="57FDD5FE" w14:textId="77777777" w:rsidTr="004907AC">
        <w:tc>
          <w:tcPr>
            <w:tcW w:w="956" w:type="dxa"/>
          </w:tcPr>
          <w:p w14:paraId="36088730"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lastRenderedPageBreak/>
              <w:t>KODA</w:t>
            </w:r>
          </w:p>
        </w:tc>
        <w:tc>
          <w:tcPr>
            <w:tcW w:w="1310" w:type="dxa"/>
          </w:tcPr>
          <w:p w14:paraId="003705CC"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UKREP</w:t>
            </w:r>
          </w:p>
        </w:tc>
        <w:tc>
          <w:tcPr>
            <w:tcW w:w="1127" w:type="dxa"/>
          </w:tcPr>
          <w:p w14:paraId="59E60FEA"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OPIS UKREPOV</w:t>
            </w:r>
          </w:p>
        </w:tc>
        <w:tc>
          <w:tcPr>
            <w:tcW w:w="1209" w:type="dxa"/>
          </w:tcPr>
          <w:p w14:paraId="69FD75AC"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POVEZAVA MED UKREPI</w:t>
            </w:r>
          </w:p>
        </w:tc>
        <w:tc>
          <w:tcPr>
            <w:tcW w:w="1211" w:type="dxa"/>
          </w:tcPr>
          <w:p w14:paraId="3B9844C4"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PRIPRAVA – TERMINSKI PLAN</w:t>
            </w:r>
          </w:p>
        </w:tc>
        <w:tc>
          <w:tcPr>
            <w:tcW w:w="1037" w:type="dxa"/>
          </w:tcPr>
          <w:p w14:paraId="5B92E1A7"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PRIPRAVA - NOSILEC</w:t>
            </w:r>
          </w:p>
        </w:tc>
        <w:tc>
          <w:tcPr>
            <w:tcW w:w="1336" w:type="dxa"/>
          </w:tcPr>
          <w:p w14:paraId="2CE7A454"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IZVEDBA – TERMINSKI PLAN</w:t>
            </w:r>
          </w:p>
        </w:tc>
        <w:tc>
          <w:tcPr>
            <w:tcW w:w="1023" w:type="dxa"/>
          </w:tcPr>
          <w:p w14:paraId="4D97EA21"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IZVEDBA - NOSILEC</w:t>
            </w:r>
          </w:p>
        </w:tc>
      </w:tr>
      <w:tr w:rsidR="000506EC" w:rsidRPr="007E3A58" w14:paraId="4F5A07EB" w14:textId="77777777" w:rsidTr="004907AC">
        <w:tc>
          <w:tcPr>
            <w:tcW w:w="956" w:type="dxa"/>
          </w:tcPr>
          <w:p w14:paraId="40076197" w14:textId="77777777" w:rsidR="000506EC" w:rsidRPr="00B27360" w:rsidRDefault="000506EC" w:rsidP="004907AC">
            <w:pPr>
              <w:suppressAutoHyphens w:val="0"/>
              <w:autoSpaceDE w:val="0"/>
              <w:autoSpaceDN w:val="0"/>
              <w:adjustRightInd w:val="0"/>
              <w:rPr>
                <w:rFonts w:ascii="Arial" w:hAnsi="Arial" w:cs="Arial"/>
                <w:sz w:val="16"/>
                <w:szCs w:val="16"/>
                <w:lang w:eastAsia="sl-SI"/>
              </w:rPr>
            </w:pPr>
            <w:r w:rsidRPr="00D45887">
              <w:rPr>
                <w:rFonts w:ascii="Arial" w:hAnsi="Arial" w:cs="Arial"/>
                <w:sz w:val="16"/>
                <w:szCs w:val="16"/>
                <w:lang w:eastAsia="sl-SI"/>
              </w:rPr>
              <w:t>R.3.1</w:t>
            </w:r>
            <w:r>
              <w:rPr>
                <w:rFonts w:ascii="Arial" w:hAnsi="Arial" w:cs="Arial"/>
                <w:sz w:val="16"/>
                <w:szCs w:val="16"/>
                <w:lang w:eastAsia="sl-SI"/>
              </w:rPr>
              <w:t>.</w:t>
            </w:r>
          </w:p>
        </w:tc>
        <w:tc>
          <w:tcPr>
            <w:tcW w:w="1310" w:type="dxa"/>
          </w:tcPr>
          <w:p w14:paraId="7637C268" w14:textId="77777777" w:rsidR="000506EC" w:rsidRPr="00B52D31" w:rsidRDefault="000506EC" w:rsidP="004907AC">
            <w:pPr>
              <w:rPr>
                <w:rFonts w:ascii="Arial" w:hAnsi="Arial" w:cs="Arial"/>
                <w:sz w:val="16"/>
                <w:szCs w:val="16"/>
                <w:lang w:eastAsia="sl-SI"/>
              </w:rPr>
            </w:pPr>
            <w:r w:rsidRPr="00D45887">
              <w:rPr>
                <w:rFonts w:ascii="Arial" w:hAnsi="Arial" w:cs="Arial"/>
                <w:sz w:val="16"/>
                <w:szCs w:val="16"/>
                <w:lang w:eastAsia="sl-SI"/>
              </w:rPr>
              <w:t>Ljubljana-Jesenice: nadgradnja</w:t>
            </w:r>
          </w:p>
        </w:tc>
        <w:tc>
          <w:tcPr>
            <w:tcW w:w="1127" w:type="dxa"/>
          </w:tcPr>
          <w:p w14:paraId="542A06D7"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D45887">
              <w:rPr>
                <w:rFonts w:ascii="Arial" w:hAnsi="Arial" w:cs="Arial"/>
                <w:sz w:val="16"/>
                <w:szCs w:val="16"/>
                <w:lang w:eastAsia="sl-SI"/>
              </w:rPr>
              <w:t>ukrepi za povečanje prepustnosti in zagotavljanje TEN standarda (nadgradnja SVTK naprav z uvedbo daljinskega vodenja prometa, povečanje progovne hitrosti, nadgradnja postaj,..)</w:t>
            </w:r>
          </w:p>
        </w:tc>
        <w:tc>
          <w:tcPr>
            <w:tcW w:w="1209" w:type="dxa"/>
          </w:tcPr>
          <w:p w14:paraId="6B555812"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D45887">
              <w:rPr>
                <w:rFonts w:ascii="Arial" w:hAnsi="Arial" w:cs="Arial"/>
                <w:sz w:val="16"/>
                <w:szCs w:val="16"/>
                <w:lang w:eastAsia="sl-SI"/>
              </w:rPr>
              <w:t>R.3.3, R.4.1, U.2.1, U.2.2, R.39</w:t>
            </w:r>
          </w:p>
        </w:tc>
        <w:tc>
          <w:tcPr>
            <w:tcW w:w="1211" w:type="dxa"/>
          </w:tcPr>
          <w:p w14:paraId="44208EF1"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D45887">
              <w:rPr>
                <w:rFonts w:ascii="Arial" w:hAnsi="Arial" w:cs="Arial"/>
                <w:sz w:val="16"/>
                <w:szCs w:val="16"/>
                <w:lang w:eastAsia="sl-SI"/>
              </w:rPr>
              <w:t>2016-2020</w:t>
            </w:r>
          </w:p>
        </w:tc>
        <w:tc>
          <w:tcPr>
            <w:tcW w:w="1037" w:type="dxa"/>
          </w:tcPr>
          <w:p w14:paraId="30189CAD"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DRSI</w:t>
            </w:r>
          </w:p>
        </w:tc>
        <w:tc>
          <w:tcPr>
            <w:tcW w:w="1336" w:type="dxa"/>
          </w:tcPr>
          <w:p w14:paraId="3B3F6C9E"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D45887">
              <w:rPr>
                <w:rFonts w:ascii="Arial" w:hAnsi="Arial" w:cs="Arial"/>
                <w:sz w:val="16"/>
                <w:szCs w:val="16"/>
                <w:lang w:eastAsia="sl-SI"/>
              </w:rPr>
              <w:t>2018-2022</w:t>
            </w:r>
          </w:p>
        </w:tc>
        <w:tc>
          <w:tcPr>
            <w:tcW w:w="1023" w:type="dxa"/>
          </w:tcPr>
          <w:p w14:paraId="0B36C617"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DRSI</w:t>
            </w:r>
          </w:p>
        </w:tc>
      </w:tr>
      <w:tr w:rsidR="000506EC" w:rsidRPr="007E3A58" w14:paraId="4A437C17" w14:textId="77777777" w:rsidTr="004907AC">
        <w:tc>
          <w:tcPr>
            <w:tcW w:w="956" w:type="dxa"/>
          </w:tcPr>
          <w:p w14:paraId="4BEE989D" w14:textId="77777777" w:rsidR="000506EC" w:rsidRPr="00D45887" w:rsidRDefault="000506EC" w:rsidP="004907AC">
            <w:pPr>
              <w:suppressAutoHyphens w:val="0"/>
              <w:autoSpaceDE w:val="0"/>
              <w:autoSpaceDN w:val="0"/>
              <w:adjustRightInd w:val="0"/>
              <w:rPr>
                <w:rFonts w:ascii="Arial" w:hAnsi="Arial" w:cs="Arial"/>
                <w:sz w:val="16"/>
                <w:szCs w:val="16"/>
                <w:lang w:eastAsia="sl-SI"/>
              </w:rPr>
            </w:pPr>
            <w:r w:rsidRPr="00D45887">
              <w:rPr>
                <w:rFonts w:ascii="Arial" w:hAnsi="Arial" w:cs="Arial"/>
                <w:sz w:val="16"/>
                <w:szCs w:val="16"/>
                <w:lang w:eastAsia="sl-SI"/>
              </w:rPr>
              <w:t>R.3.</w:t>
            </w:r>
            <w:r>
              <w:rPr>
                <w:rFonts w:ascii="Arial" w:hAnsi="Arial" w:cs="Arial"/>
                <w:sz w:val="16"/>
                <w:szCs w:val="16"/>
                <w:lang w:eastAsia="sl-SI"/>
              </w:rPr>
              <w:t>2.</w:t>
            </w:r>
          </w:p>
        </w:tc>
        <w:tc>
          <w:tcPr>
            <w:tcW w:w="1310" w:type="dxa"/>
          </w:tcPr>
          <w:p w14:paraId="1B619B80" w14:textId="77777777" w:rsidR="000506EC" w:rsidRPr="00D45887" w:rsidRDefault="000506EC" w:rsidP="004907AC">
            <w:pPr>
              <w:rPr>
                <w:rFonts w:ascii="Arial" w:hAnsi="Arial" w:cs="Arial"/>
                <w:sz w:val="16"/>
                <w:szCs w:val="16"/>
                <w:lang w:eastAsia="sl-SI"/>
              </w:rPr>
            </w:pPr>
            <w:r w:rsidRPr="00D45887">
              <w:rPr>
                <w:rFonts w:ascii="Arial" w:hAnsi="Arial" w:cs="Arial"/>
                <w:sz w:val="16"/>
                <w:szCs w:val="16"/>
                <w:lang w:eastAsia="sl-SI"/>
              </w:rPr>
              <w:t>Ljubljana-Jesenice: dograditev dodatnega tira</w:t>
            </w:r>
          </w:p>
        </w:tc>
        <w:tc>
          <w:tcPr>
            <w:tcW w:w="1127" w:type="dxa"/>
          </w:tcPr>
          <w:p w14:paraId="0A973686" w14:textId="77777777" w:rsidR="000506EC" w:rsidRPr="00D45887" w:rsidRDefault="000506EC" w:rsidP="004907AC">
            <w:pPr>
              <w:suppressAutoHyphens w:val="0"/>
              <w:autoSpaceDE w:val="0"/>
              <w:autoSpaceDN w:val="0"/>
              <w:adjustRightInd w:val="0"/>
              <w:rPr>
                <w:rFonts w:ascii="Arial" w:hAnsi="Arial" w:cs="Arial"/>
                <w:sz w:val="16"/>
                <w:szCs w:val="16"/>
                <w:lang w:eastAsia="sl-SI"/>
              </w:rPr>
            </w:pPr>
            <w:r w:rsidRPr="00D45887">
              <w:rPr>
                <w:rFonts w:ascii="Arial" w:hAnsi="Arial" w:cs="Arial"/>
                <w:sz w:val="16"/>
                <w:szCs w:val="16"/>
                <w:lang w:eastAsia="sl-SI"/>
              </w:rPr>
              <w:t>ukrepi za povečanje prepustnosti in zagotavljanje TEN standarda</w:t>
            </w:r>
          </w:p>
        </w:tc>
        <w:tc>
          <w:tcPr>
            <w:tcW w:w="1209" w:type="dxa"/>
          </w:tcPr>
          <w:p w14:paraId="66136EEC"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6B2965">
              <w:rPr>
                <w:rFonts w:ascii="Arial" w:hAnsi="Arial" w:cs="Arial"/>
                <w:sz w:val="16"/>
                <w:szCs w:val="16"/>
                <w:lang w:eastAsia="sl-SI"/>
              </w:rPr>
              <w:t>R.4, U.2.3, R.39</w:t>
            </w:r>
          </w:p>
        </w:tc>
        <w:tc>
          <w:tcPr>
            <w:tcW w:w="1211" w:type="dxa"/>
          </w:tcPr>
          <w:p w14:paraId="12932F13"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6B2965">
              <w:rPr>
                <w:rFonts w:ascii="Arial" w:hAnsi="Arial" w:cs="Arial"/>
                <w:sz w:val="16"/>
                <w:szCs w:val="16"/>
                <w:lang w:eastAsia="sl-SI"/>
              </w:rPr>
              <w:t>2016-2022</w:t>
            </w:r>
          </w:p>
        </w:tc>
        <w:tc>
          <w:tcPr>
            <w:tcW w:w="1037" w:type="dxa"/>
          </w:tcPr>
          <w:p w14:paraId="3381AF7D"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DRSI</w:t>
            </w:r>
          </w:p>
        </w:tc>
        <w:tc>
          <w:tcPr>
            <w:tcW w:w="1336" w:type="dxa"/>
          </w:tcPr>
          <w:p w14:paraId="1136221C"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6B2965">
              <w:rPr>
                <w:rFonts w:ascii="Arial" w:hAnsi="Arial" w:cs="Arial"/>
                <w:sz w:val="16"/>
                <w:szCs w:val="16"/>
                <w:lang w:eastAsia="sl-SI"/>
              </w:rPr>
              <w:t>2020-2025</w:t>
            </w:r>
          </w:p>
        </w:tc>
        <w:tc>
          <w:tcPr>
            <w:tcW w:w="1023" w:type="dxa"/>
          </w:tcPr>
          <w:p w14:paraId="64C73B86"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DRSI</w:t>
            </w:r>
          </w:p>
        </w:tc>
      </w:tr>
    </w:tbl>
    <w:p w14:paraId="19FC543A" w14:textId="77777777" w:rsidR="000506EC" w:rsidRDefault="000506EC" w:rsidP="000506EC">
      <w:pPr>
        <w:suppressAutoHyphens w:val="0"/>
        <w:autoSpaceDE w:val="0"/>
        <w:autoSpaceDN w:val="0"/>
        <w:adjustRightInd w:val="0"/>
        <w:spacing w:line="240" w:lineRule="atLeast"/>
        <w:rPr>
          <w:rFonts w:ascii="Arial" w:hAnsi="Arial" w:cs="Arial"/>
          <w:b/>
          <w:sz w:val="20"/>
          <w:szCs w:val="20"/>
          <w:lang w:eastAsia="sl-SI"/>
        </w:rPr>
      </w:pPr>
    </w:p>
    <w:p w14:paraId="0037EEB2" w14:textId="77777777" w:rsidR="000506EC" w:rsidRPr="00107E97" w:rsidRDefault="000506EC" w:rsidP="000506EC">
      <w:pPr>
        <w:suppressAutoHyphens w:val="0"/>
        <w:autoSpaceDE w:val="0"/>
        <w:autoSpaceDN w:val="0"/>
        <w:adjustRightInd w:val="0"/>
        <w:spacing w:line="240" w:lineRule="atLeast"/>
        <w:rPr>
          <w:rFonts w:ascii="Arial" w:hAnsi="Arial" w:cs="Arial"/>
          <w:sz w:val="20"/>
          <w:szCs w:val="20"/>
          <w:lang w:eastAsia="sl-SI"/>
        </w:rPr>
      </w:pPr>
      <w:r w:rsidRPr="00107E97">
        <w:rPr>
          <w:rFonts w:ascii="Arial" w:hAnsi="Arial" w:cs="Arial"/>
          <w:sz w:val="20"/>
          <w:szCs w:val="20"/>
          <w:lang w:eastAsia="sl-SI"/>
        </w:rPr>
        <w:t>se spremeni tako, da se glasi:</w:t>
      </w:r>
    </w:p>
    <w:p w14:paraId="7CCCC9EC" w14:textId="77777777" w:rsidR="000506EC" w:rsidRPr="00A67001" w:rsidRDefault="000506EC" w:rsidP="000506EC">
      <w:pPr>
        <w:suppressAutoHyphens w:val="0"/>
        <w:autoSpaceDE w:val="0"/>
        <w:autoSpaceDN w:val="0"/>
        <w:adjustRightInd w:val="0"/>
        <w:spacing w:line="240" w:lineRule="atLeast"/>
        <w:rPr>
          <w:rFonts w:ascii="Arial" w:hAnsi="Arial" w:cs="Arial"/>
          <w:b/>
          <w:sz w:val="20"/>
          <w:szCs w:val="20"/>
          <w:lang w:eastAsia="sl-SI"/>
        </w:rPr>
      </w:pPr>
    </w:p>
    <w:tbl>
      <w:tblPr>
        <w:tblStyle w:val="Tabelamrea"/>
        <w:tblW w:w="9209" w:type="dxa"/>
        <w:tblLook w:val="04A0" w:firstRow="1" w:lastRow="0" w:firstColumn="1" w:lastColumn="0" w:noHBand="0" w:noVBand="1"/>
      </w:tblPr>
      <w:tblGrid>
        <w:gridCol w:w="954"/>
        <w:gridCol w:w="1203"/>
        <w:gridCol w:w="1150"/>
        <w:gridCol w:w="1226"/>
        <w:gridCol w:w="1228"/>
        <w:gridCol w:w="1039"/>
        <w:gridCol w:w="1371"/>
        <w:gridCol w:w="1038"/>
      </w:tblGrid>
      <w:tr w:rsidR="000506EC" w:rsidRPr="007E3A58" w14:paraId="51B270FF" w14:textId="77777777" w:rsidTr="004907AC">
        <w:tc>
          <w:tcPr>
            <w:tcW w:w="954" w:type="dxa"/>
          </w:tcPr>
          <w:p w14:paraId="576B69D5"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KODA</w:t>
            </w:r>
          </w:p>
        </w:tc>
        <w:tc>
          <w:tcPr>
            <w:tcW w:w="1203" w:type="dxa"/>
          </w:tcPr>
          <w:p w14:paraId="4EC7E56C"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UKREP</w:t>
            </w:r>
          </w:p>
        </w:tc>
        <w:tc>
          <w:tcPr>
            <w:tcW w:w="1150" w:type="dxa"/>
          </w:tcPr>
          <w:p w14:paraId="65B9404A"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OPIS UKREPOV</w:t>
            </w:r>
          </w:p>
        </w:tc>
        <w:tc>
          <w:tcPr>
            <w:tcW w:w="1226" w:type="dxa"/>
          </w:tcPr>
          <w:p w14:paraId="0EE451D8"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POVEZAVA MED UKREPI</w:t>
            </w:r>
          </w:p>
        </w:tc>
        <w:tc>
          <w:tcPr>
            <w:tcW w:w="1228" w:type="dxa"/>
          </w:tcPr>
          <w:p w14:paraId="682481B7"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PRIPRAVA – TERMINSKI PLAN</w:t>
            </w:r>
          </w:p>
        </w:tc>
        <w:tc>
          <w:tcPr>
            <w:tcW w:w="1039" w:type="dxa"/>
          </w:tcPr>
          <w:p w14:paraId="5B9136CD"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PRIPRAVA - NOSILEC</w:t>
            </w:r>
          </w:p>
        </w:tc>
        <w:tc>
          <w:tcPr>
            <w:tcW w:w="1371" w:type="dxa"/>
          </w:tcPr>
          <w:p w14:paraId="6CF030D5"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IZVEDBA – TERMINSKI PLAN</w:t>
            </w:r>
          </w:p>
        </w:tc>
        <w:tc>
          <w:tcPr>
            <w:tcW w:w="1038" w:type="dxa"/>
          </w:tcPr>
          <w:p w14:paraId="558E5DD4"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IZVEDBA - NOSILEC</w:t>
            </w:r>
          </w:p>
        </w:tc>
      </w:tr>
      <w:tr w:rsidR="000506EC" w:rsidRPr="007E3A58" w14:paraId="272FCAE5" w14:textId="77777777" w:rsidTr="004907AC">
        <w:tc>
          <w:tcPr>
            <w:tcW w:w="954" w:type="dxa"/>
          </w:tcPr>
          <w:p w14:paraId="45A5BE74" w14:textId="77777777" w:rsidR="000506EC" w:rsidRPr="00B27360" w:rsidRDefault="000506EC" w:rsidP="004907AC">
            <w:pPr>
              <w:suppressAutoHyphens w:val="0"/>
              <w:autoSpaceDE w:val="0"/>
              <w:autoSpaceDN w:val="0"/>
              <w:adjustRightInd w:val="0"/>
              <w:rPr>
                <w:rFonts w:ascii="Arial" w:hAnsi="Arial" w:cs="Arial"/>
                <w:sz w:val="16"/>
                <w:szCs w:val="16"/>
                <w:lang w:eastAsia="sl-SI"/>
              </w:rPr>
            </w:pPr>
            <w:r w:rsidRPr="00D45887">
              <w:rPr>
                <w:rFonts w:ascii="Arial" w:hAnsi="Arial" w:cs="Arial"/>
                <w:sz w:val="16"/>
                <w:szCs w:val="16"/>
                <w:lang w:eastAsia="sl-SI"/>
              </w:rPr>
              <w:t>R.3.1</w:t>
            </w:r>
            <w:r>
              <w:rPr>
                <w:rFonts w:ascii="Arial" w:hAnsi="Arial" w:cs="Arial"/>
                <w:sz w:val="16"/>
                <w:szCs w:val="16"/>
                <w:lang w:eastAsia="sl-SI"/>
              </w:rPr>
              <w:t>.</w:t>
            </w:r>
          </w:p>
        </w:tc>
        <w:tc>
          <w:tcPr>
            <w:tcW w:w="1203" w:type="dxa"/>
          </w:tcPr>
          <w:p w14:paraId="02883D7D" w14:textId="77777777" w:rsidR="000506EC" w:rsidRPr="00B52D31" w:rsidRDefault="000506EC" w:rsidP="004907AC">
            <w:pPr>
              <w:rPr>
                <w:rFonts w:ascii="Arial" w:hAnsi="Arial" w:cs="Arial"/>
                <w:sz w:val="16"/>
                <w:szCs w:val="16"/>
                <w:lang w:eastAsia="sl-SI"/>
              </w:rPr>
            </w:pPr>
            <w:r w:rsidRPr="00D45887">
              <w:rPr>
                <w:rFonts w:ascii="Arial" w:hAnsi="Arial" w:cs="Arial"/>
                <w:sz w:val="16"/>
                <w:szCs w:val="16"/>
                <w:lang w:eastAsia="sl-SI"/>
              </w:rPr>
              <w:t>Ljubljana-Jesenice: nadgradnja</w:t>
            </w:r>
          </w:p>
        </w:tc>
        <w:tc>
          <w:tcPr>
            <w:tcW w:w="1150" w:type="dxa"/>
          </w:tcPr>
          <w:p w14:paraId="3FAB939E"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D45887">
              <w:rPr>
                <w:rFonts w:ascii="Arial" w:hAnsi="Arial" w:cs="Arial"/>
                <w:sz w:val="16"/>
                <w:szCs w:val="16"/>
                <w:lang w:eastAsia="sl-SI"/>
              </w:rPr>
              <w:t>ukrepi za povečanje prepustnosti in zagotavljanje TEN standarda (nadgradnja SVTK naprav z uvedbo daljinskega vodenja prometa, povečanje progovne hitrosti, nadgradnja postaj,..)</w:t>
            </w:r>
          </w:p>
        </w:tc>
        <w:tc>
          <w:tcPr>
            <w:tcW w:w="1226" w:type="dxa"/>
          </w:tcPr>
          <w:p w14:paraId="344AD883"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D45887">
              <w:rPr>
                <w:rFonts w:ascii="Arial" w:hAnsi="Arial" w:cs="Arial"/>
                <w:sz w:val="16"/>
                <w:szCs w:val="16"/>
                <w:lang w:eastAsia="sl-SI"/>
              </w:rPr>
              <w:t>R.3.3, R.4.1, U.2.1, U.2.2, R.39</w:t>
            </w:r>
          </w:p>
        </w:tc>
        <w:tc>
          <w:tcPr>
            <w:tcW w:w="1228" w:type="dxa"/>
          </w:tcPr>
          <w:p w14:paraId="3660E857"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D45887">
              <w:rPr>
                <w:rFonts w:ascii="Arial" w:hAnsi="Arial" w:cs="Arial"/>
                <w:sz w:val="16"/>
                <w:szCs w:val="16"/>
                <w:lang w:eastAsia="sl-SI"/>
              </w:rPr>
              <w:t>2016-202</w:t>
            </w:r>
            <w:r>
              <w:rPr>
                <w:rFonts w:ascii="Arial" w:hAnsi="Arial" w:cs="Arial"/>
                <w:sz w:val="16"/>
                <w:szCs w:val="16"/>
                <w:lang w:eastAsia="sl-SI"/>
              </w:rPr>
              <w:t>4</w:t>
            </w:r>
          </w:p>
        </w:tc>
        <w:tc>
          <w:tcPr>
            <w:tcW w:w="1039" w:type="dxa"/>
          </w:tcPr>
          <w:p w14:paraId="3EBE27C6"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DRSI</w:t>
            </w:r>
          </w:p>
        </w:tc>
        <w:tc>
          <w:tcPr>
            <w:tcW w:w="1371" w:type="dxa"/>
          </w:tcPr>
          <w:p w14:paraId="2008AC6D"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D45887">
              <w:rPr>
                <w:rFonts w:ascii="Arial" w:hAnsi="Arial" w:cs="Arial"/>
                <w:sz w:val="16"/>
                <w:szCs w:val="16"/>
                <w:lang w:eastAsia="sl-SI"/>
              </w:rPr>
              <w:t>20</w:t>
            </w:r>
            <w:r>
              <w:rPr>
                <w:rFonts w:ascii="Arial" w:hAnsi="Arial" w:cs="Arial"/>
                <w:sz w:val="16"/>
                <w:szCs w:val="16"/>
                <w:lang w:eastAsia="sl-SI"/>
              </w:rPr>
              <w:t>22</w:t>
            </w:r>
            <w:r w:rsidRPr="00D45887">
              <w:rPr>
                <w:rFonts w:ascii="Arial" w:hAnsi="Arial" w:cs="Arial"/>
                <w:sz w:val="16"/>
                <w:szCs w:val="16"/>
                <w:lang w:eastAsia="sl-SI"/>
              </w:rPr>
              <w:t>-20</w:t>
            </w:r>
            <w:r>
              <w:rPr>
                <w:rFonts w:ascii="Arial" w:hAnsi="Arial" w:cs="Arial"/>
                <w:sz w:val="16"/>
                <w:szCs w:val="16"/>
                <w:lang w:eastAsia="sl-SI"/>
              </w:rPr>
              <w:t>29</w:t>
            </w:r>
          </w:p>
        </w:tc>
        <w:tc>
          <w:tcPr>
            <w:tcW w:w="1038" w:type="dxa"/>
          </w:tcPr>
          <w:p w14:paraId="07CB8EBE"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DRSI</w:t>
            </w:r>
          </w:p>
        </w:tc>
      </w:tr>
      <w:tr w:rsidR="000506EC" w:rsidRPr="007E3A58" w14:paraId="12AA8294" w14:textId="77777777" w:rsidTr="004907AC">
        <w:tc>
          <w:tcPr>
            <w:tcW w:w="954" w:type="dxa"/>
          </w:tcPr>
          <w:p w14:paraId="6F876BAF" w14:textId="77777777" w:rsidR="000506EC" w:rsidRPr="00D45887" w:rsidRDefault="000506EC" w:rsidP="004907AC">
            <w:pPr>
              <w:suppressAutoHyphens w:val="0"/>
              <w:autoSpaceDE w:val="0"/>
              <w:autoSpaceDN w:val="0"/>
              <w:adjustRightInd w:val="0"/>
              <w:rPr>
                <w:rFonts w:ascii="Arial" w:hAnsi="Arial" w:cs="Arial"/>
                <w:sz w:val="16"/>
                <w:szCs w:val="16"/>
                <w:lang w:eastAsia="sl-SI"/>
              </w:rPr>
            </w:pPr>
            <w:r w:rsidRPr="00D45887">
              <w:rPr>
                <w:rFonts w:ascii="Arial" w:hAnsi="Arial" w:cs="Arial"/>
                <w:sz w:val="16"/>
                <w:szCs w:val="16"/>
                <w:lang w:eastAsia="sl-SI"/>
              </w:rPr>
              <w:t>R.3.</w:t>
            </w:r>
            <w:r>
              <w:rPr>
                <w:rFonts w:ascii="Arial" w:hAnsi="Arial" w:cs="Arial"/>
                <w:sz w:val="16"/>
                <w:szCs w:val="16"/>
                <w:lang w:eastAsia="sl-SI"/>
              </w:rPr>
              <w:t>2.</w:t>
            </w:r>
          </w:p>
        </w:tc>
        <w:tc>
          <w:tcPr>
            <w:tcW w:w="1203" w:type="dxa"/>
          </w:tcPr>
          <w:p w14:paraId="393B1721" w14:textId="77777777" w:rsidR="000506EC" w:rsidRPr="00D45887" w:rsidRDefault="000506EC" w:rsidP="004907AC">
            <w:pPr>
              <w:rPr>
                <w:rFonts w:ascii="Arial" w:hAnsi="Arial" w:cs="Arial"/>
                <w:sz w:val="16"/>
                <w:szCs w:val="16"/>
                <w:lang w:eastAsia="sl-SI"/>
              </w:rPr>
            </w:pPr>
            <w:r w:rsidRPr="00D45887">
              <w:rPr>
                <w:rFonts w:ascii="Arial" w:hAnsi="Arial" w:cs="Arial"/>
                <w:sz w:val="16"/>
                <w:szCs w:val="16"/>
                <w:lang w:eastAsia="sl-SI"/>
              </w:rPr>
              <w:t>Ljubljana-Jesenice: dograditev dodatnega tira</w:t>
            </w:r>
          </w:p>
        </w:tc>
        <w:tc>
          <w:tcPr>
            <w:tcW w:w="1150" w:type="dxa"/>
          </w:tcPr>
          <w:p w14:paraId="2AF31EE3" w14:textId="77777777" w:rsidR="000506EC" w:rsidRPr="00D45887" w:rsidRDefault="000506EC" w:rsidP="004907AC">
            <w:pPr>
              <w:suppressAutoHyphens w:val="0"/>
              <w:autoSpaceDE w:val="0"/>
              <w:autoSpaceDN w:val="0"/>
              <w:adjustRightInd w:val="0"/>
              <w:rPr>
                <w:rFonts w:ascii="Arial" w:hAnsi="Arial" w:cs="Arial"/>
                <w:sz w:val="16"/>
                <w:szCs w:val="16"/>
                <w:lang w:eastAsia="sl-SI"/>
              </w:rPr>
            </w:pPr>
            <w:r w:rsidRPr="00D45887">
              <w:rPr>
                <w:rFonts w:ascii="Arial" w:hAnsi="Arial" w:cs="Arial"/>
                <w:sz w:val="16"/>
                <w:szCs w:val="16"/>
                <w:lang w:eastAsia="sl-SI"/>
              </w:rPr>
              <w:t>ukrepi za povečanje prepustnosti in zagotavljanje TEN standarda</w:t>
            </w:r>
          </w:p>
        </w:tc>
        <w:tc>
          <w:tcPr>
            <w:tcW w:w="1226" w:type="dxa"/>
          </w:tcPr>
          <w:p w14:paraId="4BF4B265"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6B2965">
              <w:rPr>
                <w:rFonts w:ascii="Arial" w:hAnsi="Arial" w:cs="Arial"/>
                <w:sz w:val="16"/>
                <w:szCs w:val="16"/>
                <w:lang w:eastAsia="sl-SI"/>
              </w:rPr>
              <w:t>R.4, U.2.3, R.39</w:t>
            </w:r>
          </w:p>
        </w:tc>
        <w:tc>
          <w:tcPr>
            <w:tcW w:w="1228" w:type="dxa"/>
          </w:tcPr>
          <w:p w14:paraId="056CB4EC"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D45887">
              <w:rPr>
                <w:rFonts w:ascii="Arial" w:hAnsi="Arial" w:cs="Arial"/>
                <w:sz w:val="16"/>
                <w:szCs w:val="16"/>
                <w:lang w:eastAsia="sl-SI"/>
              </w:rPr>
              <w:t>2016-202</w:t>
            </w:r>
            <w:r>
              <w:rPr>
                <w:rFonts w:ascii="Arial" w:hAnsi="Arial" w:cs="Arial"/>
                <w:sz w:val="16"/>
                <w:szCs w:val="16"/>
                <w:lang w:eastAsia="sl-SI"/>
              </w:rPr>
              <w:t>4</w:t>
            </w:r>
          </w:p>
        </w:tc>
        <w:tc>
          <w:tcPr>
            <w:tcW w:w="1039" w:type="dxa"/>
          </w:tcPr>
          <w:p w14:paraId="36656840"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DRSI</w:t>
            </w:r>
          </w:p>
        </w:tc>
        <w:tc>
          <w:tcPr>
            <w:tcW w:w="1371" w:type="dxa"/>
          </w:tcPr>
          <w:p w14:paraId="6B5D20A9"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D45887">
              <w:rPr>
                <w:rFonts w:ascii="Arial" w:hAnsi="Arial" w:cs="Arial"/>
                <w:sz w:val="16"/>
                <w:szCs w:val="16"/>
                <w:lang w:eastAsia="sl-SI"/>
              </w:rPr>
              <w:t>20</w:t>
            </w:r>
            <w:r>
              <w:rPr>
                <w:rFonts w:ascii="Arial" w:hAnsi="Arial" w:cs="Arial"/>
                <w:sz w:val="16"/>
                <w:szCs w:val="16"/>
                <w:lang w:eastAsia="sl-SI"/>
              </w:rPr>
              <w:t>22</w:t>
            </w:r>
            <w:r w:rsidRPr="00D45887">
              <w:rPr>
                <w:rFonts w:ascii="Arial" w:hAnsi="Arial" w:cs="Arial"/>
                <w:sz w:val="16"/>
                <w:szCs w:val="16"/>
                <w:lang w:eastAsia="sl-SI"/>
              </w:rPr>
              <w:t>-20</w:t>
            </w:r>
            <w:r>
              <w:rPr>
                <w:rFonts w:ascii="Arial" w:hAnsi="Arial" w:cs="Arial"/>
                <w:sz w:val="16"/>
                <w:szCs w:val="16"/>
                <w:lang w:eastAsia="sl-SI"/>
              </w:rPr>
              <w:t>29</w:t>
            </w:r>
          </w:p>
        </w:tc>
        <w:tc>
          <w:tcPr>
            <w:tcW w:w="1038" w:type="dxa"/>
          </w:tcPr>
          <w:p w14:paraId="6EBAE32F"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DRSI</w:t>
            </w:r>
          </w:p>
        </w:tc>
      </w:tr>
    </w:tbl>
    <w:p w14:paraId="32602F06" w14:textId="77777777" w:rsidR="000506EC" w:rsidRDefault="000506EC" w:rsidP="000506EC">
      <w:pPr>
        <w:suppressAutoHyphens w:val="0"/>
        <w:autoSpaceDE w:val="0"/>
        <w:autoSpaceDN w:val="0"/>
        <w:adjustRightInd w:val="0"/>
        <w:spacing w:line="240" w:lineRule="atLeast"/>
        <w:jc w:val="both"/>
        <w:rPr>
          <w:rFonts w:ascii="Arial" w:hAnsi="Arial" w:cs="Arial"/>
          <w:sz w:val="20"/>
          <w:szCs w:val="20"/>
          <w:lang w:eastAsia="sl-SI"/>
        </w:rPr>
      </w:pPr>
    </w:p>
    <w:p w14:paraId="2EF8C90E" w14:textId="77777777" w:rsidR="000506EC" w:rsidRDefault="000506EC" w:rsidP="000506EC">
      <w:pPr>
        <w:suppressAutoHyphens w:val="0"/>
        <w:autoSpaceDE w:val="0"/>
        <w:autoSpaceDN w:val="0"/>
        <w:adjustRightInd w:val="0"/>
        <w:spacing w:after="120" w:line="240" w:lineRule="atLeast"/>
        <w:jc w:val="both"/>
        <w:rPr>
          <w:rFonts w:ascii="Arial" w:hAnsi="Arial" w:cs="Arial"/>
          <w:sz w:val="20"/>
          <w:szCs w:val="20"/>
          <w:lang w:eastAsia="sl-SI"/>
        </w:rPr>
      </w:pPr>
      <w:r>
        <w:rPr>
          <w:rFonts w:ascii="Arial" w:hAnsi="Arial" w:cs="Arial"/>
          <w:sz w:val="20"/>
          <w:szCs w:val="20"/>
          <w:lang w:eastAsia="sl-SI"/>
        </w:rPr>
        <w:t>Obrazložitev:</w:t>
      </w:r>
    </w:p>
    <w:p w14:paraId="1945E9B1" w14:textId="77777777" w:rsidR="000506EC" w:rsidRPr="00A67001" w:rsidRDefault="000506EC" w:rsidP="000506EC">
      <w:pPr>
        <w:suppressAutoHyphens w:val="0"/>
        <w:autoSpaceDE w:val="0"/>
        <w:autoSpaceDN w:val="0"/>
        <w:adjustRightInd w:val="0"/>
        <w:spacing w:after="120" w:line="240" w:lineRule="atLeast"/>
        <w:jc w:val="both"/>
        <w:rPr>
          <w:rFonts w:ascii="Arial" w:hAnsi="Arial" w:cs="Arial"/>
          <w:sz w:val="20"/>
          <w:szCs w:val="20"/>
          <w:lang w:eastAsia="sl-SI"/>
        </w:rPr>
      </w:pPr>
      <w:r>
        <w:rPr>
          <w:rFonts w:ascii="Arial" w:hAnsi="Arial" w:cs="Arial"/>
          <w:sz w:val="20"/>
          <w:szCs w:val="20"/>
          <w:lang w:eastAsia="sl-SI"/>
        </w:rPr>
        <w:t xml:space="preserve">Sprememba ukrepa je potrebna zaradi uskladitve terminskega plana za pripravo in izvedbo projekta. </w:t>
      </w:r>
    </w:p>
    <w:p w14:paraId="2A22E958" w14:textId="77777777" w:rsidR="000506EC" w:rsidRPr="00AE2867" w:rsidRDefault="000506EC" w:rsidP="000506EC">
      <w:pPr>
        <w:suppressAutoHyphens w:val="0"/>
        <w:autoSpaceDE w:val="0"/>
        <w:autoSpaceDN w:val="0"/>
        <w:adjustRightInd w:val="0"/>
        <w:spacing w:after="120" w:line="240" w:lineRule="atLeast"/>
        <w:jc w:val="both"/>
        <w:rPr>
          <w:rFonts w:ascii="Arial" w:hAnsi="Arial" w:cs="Arial"/>
          <w:sz w:val="20"/>
          <w:szCs w:val="20"/>
          <w:lang w:eastAsia="sl-SI"/>
        </w:rPr>
      </w:pPr>
      <w:r>
        <w:rPr>
          <w:rFonts w:ascii="Arial" w:hAnsi="Arial" w:cs="Arial"/>
          <w:sz w:val="20"/>
          <w:szCs w:val="20"/>
          <w:lang w:eastAsia="sl-SI"/>
        </w:rPr>
        <w:t>Z izvedbo investicije se bo bolj optimalno odvijal železniški</w:t>
      </w:r>
      <w:r w:rsidRPr="00AE2867">
        <w:rPr>
          <w:rFonts w:ascii="Arial" w:hAnsi="Arial" w:cs="Arial"/>
          <w:sz w:val="20"/>
          <w:szCs w:val="20"/>
          <w:lang w:eastAsia="sl-SI"/>
        </w:rPr>
        <w:t xml:space="preserve"> promet, kar pripomore k </w:t>
      </w:r>
      <w:r>
        <w:rPr>
          <w:rFonts w:ascii="Arial" w:hAnsi="Arial" w:cs="Arial"/>
          <w:sz w:val="20"/>
          <w:szCs w:val="20"/>
          <w:lang w:eastAsia="sl-SI"/>
        </w:rPr>
        <w:t xml:space="preserve">njegovi </w:t>
      </w:r>
      <w:r w:rsidRPr="00AE2867">
        <w:rPr>
          <w:rFonts w:ascii="Arial" w:hAnsi="Arial" w:cs="Arial"/>
          <w:sz w:val="20"/>
          <w:szCs w:val="20"/>
          <w:lang w:eastAsia="sl-SI"/>
        </w:rPr>
        <w:t>večji konkurenčnosti.</w:t>
      </w:r>
      <w:r>
        <w:rPr>
          <w:rFonts w:ascii="Arial" w:hAnsi="Arial" w:cs="Arial"/>
          <w:sz w:val="20"/>
          <w:szCs w:val="20"/>
          <w:lang w:eastAsia="sl-SI"/>
        </w:rPr>
        <w:t xml:space="preserve"> Po ureditvi bo</w:t>
      </w:r>
      <w:r w:rsidRPr="00AE2867">
        <w:rPr>
          <w:rFonts w:ascii="Arial" w:hAnsi="Arial" w:cs="Arial"/>
          <w:sz w:val="20"/>
          <w:szCs w:val="20"/>
          <w:lang w:eastAsia="sl-SI"/>
        </w:rPr>
        <w:t xml:space="preserve"> omogočen tudi nemoten železniški promet na celotnem koridorju, kar hkrati pomeni možnost za spremembo oz. preusmeritev prometnih tokov v korist železnice. S preusmeritvijo prometa s ceste na železnico se bodo zmanjšale tudi </w:t>
      </w:r>
      <w:proofErr w:type="spellStart"/>
      <w:r w:rsidRPr="00AE2867">
        <w:rPr>
          <w:rFonts w:ascii="Arial" w:hAnsi="Arial" w:cs="Arial"/>
          <w:sz w:val="20"/>
          <w:szCs w:val="20"/>
          <w:lang w:eastAsia="sl-SI"/>
        </w:rPr>
        <w:t>okoljske</w:t>
      </w:r>
      <w:proofErr w:type="spellEnd"/>
      <w:r w:rsidRPr="00AE2867">
        <w:rPr>
          <w:rFonts w:ascii="Arial" w:hAnsi="Arial" w:cs="Arial"/>
          <w:sz w:val="20"/>
          <w:szCs w:val="20"/>
          <w:lang w:eastAsia="sl-SI"/>
        </w:rPr>
        <w:t xml:space="preserve"> obremenitve. Zmanjšali se bodo tudi izpusti </w:t>
      </w:r>
      <w:proofErr w:type="spellStart"/>
      <w:r w:rsidRPr="00AE2867">
        <w:rPr>
          <w:rFonts w:ascii="Arial" w:hAnsi="Arial" w:cs="Arial"/>
          <w:sz w:val="20"/>
          <w:szCs w:val="20"/>
          <w:lang w:eastAsia="sl-SI"/>
        </w:rPr>
        <w:t>NOx</w:t>
      </w:r>
      <w:proofErr w:type="spellEnd"/>
      <w:r w:rsidRPr="00AE2867">
        <w:rPr>
          <w:rFonts w:ascii="Arial" w:hAnsi="Arial" w:cs="Arial"/>
          <w:sz w:val="20"/>
          <w:szCs w:val="20"/>
          <w:lang w:eastAsia="sl-SI"/>
        </w:rPr>
        <w:t xml:space="preserve"> in CO ter toplogrednega CO2, s čimer bodo tudi bližje cilji EU o zmanjšanju izpustov toplogrednih plinov.</w:t>
      </w:r>
    </w:p>
    <w:p w14:paraId="185E97BC" w14:textId="77777777" w:rsidR="000506EC" w:rsidRDefault="000506EC" w:rsidP="000506EC">
      <w:pPr>
        <w:spacing w:line="240" w:lineRule="atLeast"/>
        <w:rPr>
          <w:rFonts w:ascii="Arial" w:hAnsi="Arial" w:cs="Arial"/>
          <w:sz w:val="18"/>
          <w:szCs w:val="18"/>
          <w:lang w:eastAsia="sl-SI"/>
        </w:rPr>
      </w:pPr>
    </w:p>
    <w:p w14:paraId="7FEFB4B3" w14:textId="77777777" w:rsidR="000506EC" w:rsidRPr="007E3A58" w:rsidRDefault="000506EC" w:rsidP="000506EC">
      <w:pPr>
        <w:suppressAutoHyphens w:val="0"/>
        <w:autoSpaceDE w:val="0"/>
        <w:autoSpaceDN w:val="0"/>
        <w:adjustRightInd w:val="0"/>
        <w:spacing w:line="240" w:lineRule="atLeast"/>
        <w:jc w:val="both"/>
        <w:rPr>
          <w:rFonts w:ascii="Arial" w:hAnsi="Arial" w:cs="Arial"/>
          <w:sz w:val="20"/>
          <w:szCs w:val="20"/>
          <w:lang w:eastAsia="sl-SI"/>
        </w:rPr>
      </w:pPr>
      <w:r>
        <w:rPr>
          <w:rFonts w:ascii="Arial" w:hAnsi="Arial" w:cs="Arial"/>
          <w:sz w:val="20"/>
          <w:szCs w:val="20"/>
          <w:lang w:eastAsia="sl-SI"/>
        </w:rPr>
        <w:t>Besedilo u</w:t>
      </w:r>
      <w:r w:rsidRPr="007E3A58">
        <w:rPr>
          <w:rFonts w:ascii="Arial" w:hAnsi="Arial" w:cs="Arial"/>
          <w:sz w:val="20"/>
          <w:szCs w:val="20"/>
          <w:lang w:eastAsia="sl-SI"/>
        </w:rPr>
        <w:t>krep</w:t>
      </w:r>
      <w:r>
        <w:rPr>
          <w:rFonts w:ascii="Arial" w:hAnsi="Arial" w:cs="Arial"/>
          <w:sz w:val="20"/>
          <w:szCs w:val="20"/>
          <w:lang w:eastAsia="sl-SI"/>
        </w:rPr>
        <w:t>a R</w:t>
      </w:r>
      <w:r w:rsidRPr="007E3A58">
        <w:rPr>
          <w:rFonts w:ascii="Arial" w:hAnsi="Arial" w:cs="Arial"/>
          <w:sz w:val="20"/>
          <w:szCs w:val="20"/>
          <w:lang w:eastAsia="sl-SI"/>
        </w:rPr>
        <w:t>.</w:t>
      </w:r>
      <w:r>
        <w:rPr>
          <w:rFonts w:ascii="Arial" w:hAnsi="Arial" w:cs="Arial"/>
          <w:sz w:val="20"/>
          <w:szCs w:val="20"/>
          <w:lang w:eastAsia="sl-SI"/>
        </w:rPr>
        <w:t xml:space="preserve">4.1., </w:t>
      </w:r>
      <w:r w:rsidRPr="007E3A58">
        <w:rPr>
          <w:rFonts w:ascii="Arial" w:hAnsi="Arial" w:cs="Arial"/>
          <w:sz w:val="20"/>
          <w:szCs w:val="20"/>
          <w:lang w:eastAsia="sl-SI"/>
        </w:rPr>
        <w:t xml:space="preserve">ki se glasi: </w:t>
      </w:r>
    </w:p>
    <w:p w14:paraId="29F43A14" w14:textId="77777777" w:rsidR="000506EC" w:rsidRDefault="000506EC" w:rsidP="000506EC">
      <w:pPr>
        <w:suppressAutoHyphens w:val="0"/>
        <w:autoSpaceDE w:val="0"/>
        <w:autoSpaceDN w:val="0"/>
        <w:adjustRightInd w:val="0"/>
        <w:spacing w:line="240" w:lineRule="atLeast"/>
        <w:jc w:val="both"/>
        <w:rPr>
          <w:rFonts w:ascii="Arial" w:hAnsi="Arial" w:cs="Arial"/>
          <w:b/>
          <w:sz w:val="20"/>
          <w:szCs w:val="20"/>
          <w:lang w:eastAsia="sl-SI"/>
        </w:rPr>
      </w:pPr>
    </w:p>
    <w:tbl>
      <w:tblPr>
        <w:tblStyle w:val="Tabelamrea"/>
        <w:tblW w:w="9209" w:type="dxa"/>
        <w:tblLook w:val="04A0" w:firstRow="1" w:lastRow="0" w:firstColumn="1" w:lastColumn="0" w:noHBand="0" w:noVBand="1"/>
      </w:tblPr>
      <w:tblGrid>
        <w:gridCol w:w="956"/>
        <w:gridCol w:w="1310"/>
        <w:gridCol w:w="1127"/>
        <w:gridCol w:w="1209"/>
        <w:gridCol w:w="1211"/>
        <w:gridCol w:w="1037"/>
        <w:gridCol w:w="1336"/>
        <w:gridCol w:w="1023"/>
      </w:tblGrid>
      <w:tr w:rsidR="000506EC" w:rsidRPr="007E3A58" w14:paraId="04F17439" w14:textId="77777777" w:rsidTr="004907AC">
        <w:tc>
          <w:tcPr>
            <w:tcW w:w="956" w:type="dxa"/>
          </w:tcPr>
          <w:p w14:paraId="1964DF45"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KODA</w:t>
            </w:r>
          </w:p>
        </w:tc>
        <w:tc>
          <w:tcPr>
            <w:tcW w:w="1310" w:type="dxa"/>
          </w:tcPr>
          <w:p w14:paraId="4DD610EA"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UKREP</w:t>
            </w:r>
          </w:p>
        </w:tc>
        <w:tc>
          <w:tcPr>
            <w:tcW w:w="1127" w:type="dxa"/>
          </w:tcPr>
          <w:p w14:paraId="2853B95A"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OPIS UKREPOV</w:t>
            </w:r>
          </w:p>
        </w:tc>
        <w:tc>
          <w:tcPr>
            <w:tcW w:w="1209" w:type="dxa"/>
          </w:tcPr>
          <w:p w14:paraId="2EFA6B17"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POVEZAVA MED UKREPI</w:t>
            </w:r>
          </w:p>
        </w:tc>
        <w:tc>
          <w:tcPr>
            <w:tcW w:w="1211" w:type="dxa"/>
          </w:tcPr>
          <w:p w14:paraId="57EB3070"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PRIPRAVA – TERMINSKI PLAN</w:t>
            </w:r>
          </w:p>
        </w:tc>
        <w:tc>
          <w:tcPr>
            <w:tcW w:w="1037" w:type="dxa"/>
          </w:tcPr>
          <w:p w14:paraId="74AE25C8"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PRIPRAVA - NOSILEC</w:t>
            </w:r>
          </w:p>
        </w:tc>
        <w:tc>
          <w:tcPr>
            <w:tcW w:w="1336" w:type="dxa"/>
          </w:tcPr>
          <w:p w14:paraId="57EC557A"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IZVEDBA – TERMINSKI PLAN</w:t>
            </w:r>
          </w:p>
        </w:tc>
        <w:tc>
          <w:tcPr>
            <w:tcW w:w="1023" w:type="dxa"/>
          </w:tcPr>
          <w:p w14:paraId="209811D9"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IZVEDBA - NOSILEC</w:t>
            </w:r>
          </w:p>
        </w:tc>
      </w:tr>
      <w:tr w:rsidR="000506EC" w:rsidRPr="007E3A58" w14:paraId="38A4A6DC" w14:textId="77777777" w:rsidTr="004907AC">
        <w:tc>
          <w:tcPr>
            <w:tcW w:w="956" w:type="dxa"/>
          </w:tcPr>
          <w:p w14:paraId="3E045FA3" w14:textId="77777777" w:rsidR="000506EC" w:rsidRPr="00B27360"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R.4.1.</w:t>
            </w:r>
          </w:p>
        </w:tc>
        <w:tc>
          <w:tcPr>
            <w:tcW w:w="1310" w:type="dxa"/>
          </w:tcPr>
          <w:p w14:paraId="48D5BB25" w14:textId="77777777" w:rsidR="000506EC" w:rsidRPr="00B52D31" w:rsidRDefault="000506EC" w:rsidP="004907AC">
            <w:pPr>
              <w:rPr>
                <w:rFonts w:ascii="Arial" w:hAnsi="Arial" w:cs="Arial"/>
                <w:sz w:val="16"/>
                <w:szCs w:val="16"/>
                <w:lang w:eastAsia="sl-SI"/>
              </w:rPr>
            </w:pPr>
            <w:r w:rsidRPr="004C3B24">
              <w:rPr>
                <w:rFonts w:ascii="Arial" w:hAnsi="Arial" w:cs="Arial"/>
                <w:sz w:val="16"/>
                <w:szCs w:val="16"/>
                <w:lang w:eastAsia="sl-SI"/>
              </w:rPr>
              <w:t>Tivolski lok</w:t>
            </w:r>
          </w:p>
        </w:tc>
        <w:tc>
          <w:tcPr>
            <w:tcW w:w="1127" w:type="dxa"/>
          </w:tcPr>
          <w:p w14:paraId="4A79467E"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G</w:t>
            </w:r>
            <w:r w:rsidRPr="004C3B24">
              <w:rPr>
                <w:rFonts w:ascii="Arial" w:hAnsi="Arial" w:cs="Arial"/>
                <w:sz w:val="16"/>
                <w:szCs w:val="16"/>
                <w:lang w:eastAsia="sl-SI"/>
              </w:rPr>
              <w:t>radnja tivolskega loka</w:t>
            </w:r>
          </w:p>
        </w:tc>
        <w:tc>
          <w:tcPr>
            <w:tcW w:w="1209" w:type="dxa"/>
          </w:tcPr>
          <w:p w14:paraId="299237A0"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4C3B24">
              <w:rPr>
                <w:rFonts w:ascii="Arial" w:hAnsi="Arial" w:cs="Arial"/>
                <w:sz w:val="16"/>
                <w:szCs w:val="16"/>
                <w:lang w:eastAsia="sl-SI"/>
              </w:rPr>
              <w:t>R.3.1, R.3.2, R.3.3, U.14.4, R.39</w:t>
            </w:r>
          </w:p>
        </w:tc>
        <w:tc>
          <w:tcPr>
            <w:tcW w:w="1211" w:type="dxa"/>
          </w:tcPr>
          <w:p w14:paraId="696CC585"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4C3B24">
              <w:rPr>
                <w:rFonts w:ascii="Arial" w:hAnsi="Arial" w:cs="Arial"/>
                <w:sz w:val="16"/>
                <w:szCs w:val="16"/>
                <w:lang w:eastAsia="sl-SI"/>
              </w:rPr>
              <w:t>2016-2019</w:t>
            </w:r>
          </w:p>
        </w:tc>
        <w:tc>
          <w:tcPr>
            <w:tcW w:w="1037" w:type="dxa"/>
          </w:tcPr>
          <w:p w14:paraId="0CE27BB3"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DRSI</w:t>
            </w:r>
          </w:p>
        </w:tc>
        <w:tc>
          <w:tcPr>
            <w:tcW w:w="1336" w:type="dxa"/>
          </w:tcPr>
          <w:p w14:paraId="67B04995"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4C3B24">
              <w:rPr>
                <w:rFonts w:ascii="Arial" w:hAnsi="Arial" w:cs="Arial"/>
                <w:sz w:val="16"/>
                <w:szCs w:val="16"/>
                <w:lang w:eastAsia="sl-SI"/>
              </w:rPr>
              <w:t>2020-2021</w:t>
            </w:r>
          </w:p>
        </w:tc>
        <w:tc>
          <w:tcPr>
            <w:tcW w:w="1023" w:type="dxa"/>
          </w:tcPr>
          <w:p w14:paraId="7103C4E0"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DRSI</w:t>
            </w:r>
          </w:p>
        </w:tc>
      </w:tr>
    </w:tbl>
    <w:p w14:paraId="1FA2058A" w14:textId="77777777" w:rsidR="000506EC" w:rsidRDefault="000506EC" w:rsidP="000506EC">
      <w:pPr>
        <w:suppressAutoHyphens w:val="0"/>
        <w:autoSpaceDE w:val="0"/>
        <w:autoSpaceDN w:val="0"/>
        <w:adjustRightInd w:val="0"/>
        <w:spacing w:line="240" w:lineRule="atLeast"/>
        <w:rPr>
          <w:rFonts w:ascii="Arial" w:hAnsi="Arial" w:cs="Arial"/>
          <w:b/>
          <w:sz w:val="20"/>
          <w:szCs w:val="20"/>
          <w:lang w:eastAsia="sl-SI"/>
        </w:rPr>
      </w:pPr>
    </w:p>
    <w:p w14:paraId="25BB3AC7" w14:textId="77777777" w:rsidR="000506EC" w:rsidRPr="00107E97" w:rsidRDefault="000506EC" w:rsidP="000506EC">
      <w:pPr>
        <w:suppressAutoHyphens w:val="0"/>
        <w:autoSpaceDE w:val="0"/>
        <w:autoSpaceDN w:val="0"/>
        <w:adjustRightInd w:val="0"/>
        <w:spacing w:line="240" w:lineRule="atLeast"/>
        <w:rPr>
          <w:rFonts w:ascii="Arial" w:hAnsi="Arial" w:cs="Arial"/>
          <w:sz w:val="20"/>
          <w:szCs w:val="20"/>
          <w:lang w:eastAsia="sl-SI"/>
        </w:rPr>
      </w:pPr>
      <w:r w:rsidRPr="00107E97">
        <w:rPr>
          <w:rFonts w:ascii="Arial" w:hAnsi="Arial" w:cs="Arial"/>
          <w:sz w:val="20"/>
          <w:szCs w:val="20"/>
          <w:lang w:eastAsia="sl-SI"/>
        </w:rPr>
        <w:t>se spremeni tako, da se glasi:</w:t>
      </w:r>
    </w:p>
    <w:p w14:paraId="1ACAAE40" w14:textId="77777777" w:rsidR="000506EC" w:rsidRPr="00A67001" w:rsidRDefault="000506EC" w:rsidP="000506EC">
      <w:pPr>
        <w:suppressAutoHyphens w:val="0"/>
        <w:autoSpaceDE w:val="0"/>
        <w:autoSpaceDN w:val="0"/>
        <w:adjustRightInd w:val="0"/>
        <w:spacing w:line="240" w:lineRule="atLeast"/>
        <w:rPr>
          <w:rFonts w:ascii="Arial" w:hAnsi="Arial" w:cs="Arial"/>
          <w:b/>
          <w:sz w:val="20"/>
          <w:szCs w:val="20"/>
          <w:lang w:eastAsia="sl-SI"/>
        </w:rPr>
      </w:pPr>
    </w:p>
    <w:tbl>
      <w:tblPr>
        <w:tblStyle w:val="Tabelamrea"/>
        <w:tblW w:w="9209" w:type="dxa"/>
        <w:tblLook w:val="04A0" w:firstRow="1" w:lastRow="0" w:firstColumn="1" w:lastColumn="0" w:noHBand="0" w:noVBand="1"/>
      </w:tblPr>
      <w:tblGrid>
        <w:gridCol w:w="955"/>
        <w:gridCol w:w="1204"/>
        <w:gridCol w:w="1144"/>
        <w:gridCol w:w="1227"/>
        <w:gridCol w:w="1229"/>
        <w:gridCol w:w="1039"/>
        <w:gridCol w:w="1372"/>
        <w:gridCol w:w="1039"/>
      </w:tblGrid>
      <w:tr w:rsidR="000506EC" w:rsidRPr="007E3A58" w14:paraId="4409A697" w14:textId="77777777" w:rsidTr="004907AC">
        <w:tc>
          <w:tcPr>
            <w:tcW w:w="955" w:type="dxa"/>
          </w:tcPr>
          <w:p w14:paraId="6C8B8B70"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KODA</w:t>
            </w:r>
          </w:p>
        </w:tc>
        <w:tc>
          <w:tcPr>
            <w:tcW w:w="1204" w:type="dxa"/>
          </w:tcPr>
          <w:p w14:paraId="40713EC0"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UKREP</w:t>
            </w:r>
          </w:p>
        </w:tc>
        <w:tc>
          <w:tcPr>
            <w:tcW w:w="1144" w:type="dxa"/>
          </w:tcPr>
          <w:p w14:paraId="5381175A"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OPIS UKREPOV</w:t>
            </w:r>
          </w:p>
        </w:tc>
        <w:tc>
          <w:tcPr>
            <w:tcW w:w="1227" w:type="dxa"/>
          </w:tcPr>
          <w:p w14:paraId="1A69BC1A"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POVEZAVA MED UKREPI</w:t>
            </w:r>
          </w:p>
        </w:tc>
        <w:tc>
          <w:tcPr>
            <w:tcW w:w="1229" w:type="dxa"/>
          </w:tcPr>
          <w:p w14:paraId="6561F434"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PRIPRAVA – TERMINSKI PLAN</w:t>
            </w:r>
          </w:p>
        </w:tc>
        <w:tc>
          <w:tcPr>
            <w:tcW w:w="1039" w:type="dxa"/>
          </w:tcPr>
          <w:p w14:paraId="79E26905"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PRIPRAVA - NOSILEC</w:t>
            </w:r>
          </w:p>
        </w:tc>
        <w:tc>
          <w:tcPr>
            <w:tcW w:w="1372" w:type="dxa"/>
          </w:tcPr>
          <w:p w14:paraId="7DE3E7DD"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IZVEDBA – TERMINSKI PLAN</w:t>
            </w:r>
          </w:p>
        </w:tc>
        <w:tc>
          <w:tcPr>
            <w:tcW w:w="1039" w:type="dxa"/>
          </w:tcPr>
          <w:p w14:paraId="2B42FDA6"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IZVEDBA - NOSILEC</w:t>
            </w:r>
          </w:p>
        </w:tc>
      </w:tr>
      <w:tr w:rsidR="000506EC" w:rsidRPr="007E3A58" w14:paraId="33279672" w14:textId="77777777" w:rsidTr="004907AC">
        <w:tc>
          <w:tcPr>
            <w:tcW w:w="955" w:type="dxa"/>
          </w:tcPr>
          <w:p w14:paraId="4148CE2A" w14:textId="77777777" w:rsidR="000506EC" w:rsidRPr="00B27360"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R.4.1.</w:t>
            </w:r>
          </w:p>
        </w:tc>
        <w:tc>
          <w:tcPr>
            <w:tcW w:w="1204" w:type="dxa"/>
          </w:tcPr>
          <w:p w14:paraId="2119FCE6" w14:textId="77777777" w:rsidR="000506EC" w:rsidRPr="00B52D31" w:rsidRDefault="000506EC" w:rsidP="004907AC">
            <w:pPr>
              <w:rPr>
                <w:rFonts w:ascii="Arial" w:hAnsi="Arial" w:cs="Arial"/>
                <w:sz w:val="16"/>
                <w:szCs w:val="16"/>
                <w:lang w:eastAsia="sl-SI"/>
              </w:rPr>
            </w:pPr>
            <w:r w:rsidRPr="004C3B24">
              <w:rPr>
                <w:rFonts w:ascii="Arial" w:hAnsi="Arial" w:cs="Arial"/>
                <w:sz w:val="16"/>
                <w:szCs w:val="16"/>
                <w:lang w:eastAsia="sl-SI"/>
              </w:rPr>
              <w:t>Tivolski lok</w:t>
            </w:r>
          </w:p>
        </w:tc>
        <w:tc>
          <w:tcPr>
            <w:tcW w:w="1144" w:type="dxa"/>
          </w:tcPr>
          <w:p w14:paraId="7D07BCA6"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G</w:t>
            </w:r>
            <w:r w:rsidRPr="004C3B24">
              <w:rPr>
                <w:rFonts w:ascii="Arial" w:hAnsi="Arial" w:cs="Arial"/>
                <w:sz w:val="16"/>
                <w:szCs w:val="16"/>
                <w:lang w:eastAsia="sl-SI"/>
              </w:rPr>
              <w:t>radnja tivolskega loka</w:t>
            </w:r>
          </w:p>
        </w:tc>
        <w:tc>
          <w:tcPr>
            <w:tcW w:w="1227" w:type="dxa"/>
          </w:tcPr>
          <w:p w14:paraId="2CDD15E1"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4C3B24">
              <w:rPr>
                <w:rFonts w:ascii="Arial" w:hAnsi="Arial" w:cs="Arial"/>
                <w:sz w:val="16"/>
                <w:szCs w:val="16"/>
                <w:lang w:eastAsia="sl-SI"/>
              </w:rPr>
              <w:t>R.3.1, R.3.2, R.3.3, U.14.4, R.39</w:t>
            </w:r>
          </w:p>
        </w:tc>
        <w:tc>
          <w:tcPr>
            <w:tcW w:w="1229" w:type="dxa"/>
          </w:tcPr>
          <w:p w14:paraId="389D3008"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4C3B24">
              <w:rPr>
                <w:rFonts w:ascii="Arial" w:hAnsi="Arial" w:cs="Arial"/>
                <w:sz w:val="16"/>
                <w:szCs w:val="16"/>
                <w:lang w:eastAsia="sl-SI"/>
              </w:rPr>
              <w:t>2016-20</w:t>
            </w:r>
            <w:r>
              <w:rPr>
                <w:rFonts w:ascii="Arial" w:hAnsi="Arial" w:cs="Arial"/>
                <w:sz w:val="16"/>
                <w:szCs w:val="16"/>
                <w:lang w:eastAsia="sl-SI"/>
              </w:rPr>
              <w:t>24</w:t>
            </w:r>
          </w:p>
        </w:tc>
        <w:tc>
          <w:tcPr>
            <w:tcW w:w="1039" w:type="dxa"/>
          </w:tcPr>
          <w:p w14:paraId="01486DD7"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DRSI</w:t>
            </w:r>
          </w:p>
        </w:tc>
        <w:tc>
          <w:tcPr>
            <w:tcW w:w="1372" w:type="dxa"/>
          </w:tcPr>
          <w:p w14:paraId="52AA76CB"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4C3B24">
              <w:rPr>
                <w:rFonts w:ascii="Arial" w:hAnsi="Arial" w:cs="Arial"/>
                <w:sz w:val="16"/>
                <w:szCs w:val="16"/>
                <w:lang w:eastAsia="sl-SI"/>
              </w:rPr>
              <w:t>202</w:t>
            </w:r>
            <w:r>
              <w:rPr>
                <w:rFonts w:ascii="Arial" w:hAnsi="Arial" w:cs="Arial"/>
                <w:sz w:val="16"/>
                <w:szCs w:val="16"/>
                <w:lang w:eastAsia="sl-SI"/>
              </w:rPr>
              <w:t>4</w:t>
            </w:r>
            <w:r w:rsidRPr="004C3B24">
              <w:rPr>
                <w:rFonts w:ascii="Arial" w:hAnsi="Arial" w:cs="Arial"/>
                <w:sz w:val="16"/>
                <w:szCs w:val="16"/>
                <w:lang w:eastAsia="sl-SI"/>
              </w:rPr>
              <w:t>-202</w:t>
            </w:r>
            <w:r>
              <w:rPr>
                <w:rFonts w:ascii="Arial" w:hAnsi="Arial" w:cs="Arial"/>
                <w:sz w:val="16"/>
                <w:szCs w:val="16"/>
                <w:lang w:eastAsia="sl-SI"/>
              </w:rPr>
              <w:t>8</w:t>
            </w:r>
          </w:p>
        </w:tc>
        <w:tc>
          <w:tcPr>
            <w:tcW w:w="1039" w:type="dxa"/>
          </w:tcPr>
          <w:p w14:paraId="709C3198"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DRSI</w:t>
            </w:r>
          </w:p>
        </w:tc>
      </w:tr>
    </w:tbl>
    <w:p w14:paraId="10C36191" w14:textId="77777777" w:rsidR="000506EC" w:rsidRDefault="000506EC" w:rsidP="000506EC">
      <w:pPr>
        <w:suppressAutoHyphens w:val="0"/>
        <w:autoSpaceDE w:val="0"/>
        <w:autoSpaceDN w:val="0"/>
        <w:adjustRightInd w:val="0"/>
        <w:spacing w:line="240" w:lineRule="atLeast"/>
        <w:jc w:val="both"/>
        <w:rPr>
          <w:rFonts w:ascii="Arial" w:hAnsi="Arial" w:cs="Arial"/>
          <w:sz w:val="20"/>
          <w:szCs w:val="20"/>
          <w:lang w:eastAsia="sl-SI"/>
        </w:rPr>
      </w:pPr>
    </w:p>
    <w:p w14:paraId="3282BC76" w14:textId="77777777" w:rsidR="000506EC" w:rsidRDefault="000506EC" w:rsidP="000506EC">
      <w:pPr>
        <w:suppressAutoHyphens w:val="0"/>
        <w:autoSpaceDE w:val="0"/>
        <w:autoSpaceDN w:val="0"/>
        <w:adjustRightInd w:val="0"/>
        <w:spacing w:after="120" w:line="240" w:lineRule="atLeast"/>
        <w:jc w:val="both"/>
        <w:rPr>
          <w:rFonts w:ascii="Arial" w:hAnsi="Arial" w:cs="Arial"/>
          <w:sz w:val="20"/>
          <w:szCs w:val="20"/>
          <w:lang w:eastAsia="sl-SI"/>
        </w:rPr>
      </w:pPr>
      <w:r>
        <w:rPr>
          <w:rFonts w:ascii="Arial" w:hAnsi="Arial" w:cs="Arial"/>
          <w:sz w:val="20"/>
          <w:szCs w:val="20"/>
          <w:lang w:eastAsia="sl-SI"/>
        </w:rPr>
        <w:t>Obrazložitev:</w:t>
      </w:r>
    </w:p>
    <w:p w14:paraId="5C84CAF7" w14:textId="77777777" w:rsidR="000506EC" w:rsidRDefault="000506EC" w:rsidP="000506EC">
      <w:pPr>
        <w:suppressAutoHyphens w:val="0"/>
        <w:autoSpaceDE w:val="0"/>
        <w:autoSpaceDN w:val="0"/>
        <w:adjustRightInd w:val="0"/>
        <w:spacing w:after="120" w:line="240" w:lineRule="atLeast"/>
        <w:jc w:val="both"/>
        <w:rPr>
          <w:rFonts w:ascii="Arial" w:hAnsi="Arial" w:cs="Arial"/>
          <w:sz w:val="20"/>
          <w:szCs w:val="20"/>
          <w:lang w:eastAsia="sl-SI"/>
        </w:rPr>
      </w:pPr>
      <w:r>
        <w:rPr>
          <w:rFonts w:ascii="Arial" w:hAnsi="Arial" w:cs="Arial"/>
          <w:sz w:val="20"/>
          <w:szCs w:val="20"/>
          <w:lang w:eastAsia="sl-SI"/>
        </w:rPr>
        <w:t xml:space="preserve">Sprememba ukrepa je potrebna zaradi uskladitve terminskega plana za pripravo in izvedbo projekta. </w:t>
      </w:r>
    </w:p>
    <w:p w14:paraId="6D6B463C" w14:textId="77777777" w:rsidR="000506EC" w:rsidRDefault="000506EC" w:rsidP="000506EC">
      <w:pPr>
        <w:suppressAutoHyphens w:val="0"/>
        <w:autoSpaceDE w:val="0"/>
        <w:autoSpaceDN w:val="0"/>
        <w:adjustRightInd w:val="0"/>
        <w:spacing w:after="120" w:line="240" w:lineRule="atLeast"/>
        <w:jc w:val="both"/>
        <w:rPr>
          <w:rFonts w:ascii="Arial" w:hAnsi="Arial" w:cs="Arial"/>
          <w:sz w:val="20"/>
          <w:szCs w:val="20"/>
          <w:lang w:eastAsia="sl-SI"/>
        </w:rPr>
      </w:pPr>
      <w:r w:rsidRPr="003E6496">
        <w:rPr>
          <w:rFonts w:ascii="Arial" w:hAnsi="Arial" w:cs="Arial"/>
          <w:sz w:val="20"/>
          <w:szCs w:val="20"/>
          <w:lang w:eastAsia="sl-SI"/>
        </w:rPr>
        <w:t>Projekt Tivolski lok je trenutno v</w:t>
      </w:r>
      <w:r>
        <w:rPr>
          <w:rFonts w:ascii="Arial" w:hAnsi="Arial" w:cs="Arial"/>
          <w:sz w:val="20"/>
          <w:szCs w:val="20"/>
          <w:lang w:eastAsia="sl-SI"/>
        </w:rPr>
        <w:t xml:space="preserve"> </w:t>
      </w:r>
      <w:r w:rsidRPr="003E6496">
        <w:rPr>
          <w:rFonts w:ascii="Arial" w:hAnsi="Arial" w:cs="Arial"/>
          <w:sz w:val="20"/>
          <w:szCs w:val="20"/>
          <w:lang w:eastAsia="sl-SI"/>
        </w:rPr>
        <w:t>prioritetnem planu umeščanja v nov državni prostorski načrt. Progo je treba zgraditi čim prej</w:t>
      </w:r>
      <w:r>
        <w:rPr>
          <w:rFonts w:ascii="Arial" w:hAnsi="Arial" w:cs="Arial"/>
          <w:sz w:val="20"/>
          <w:szCs w:val="20"/>
          <w:lang w:eastAsia="sl-SI"/>
        </w:rPr>
        <w:t xml:space="preserve"> </w:t>
      </w:r>
      <w:r w:rsidRPr="003E6496">
        <w:rPr>
          <w:rFonts w:ascii="Arial" w:hAnsi="Arial" w:cs="Arial"/>
          <w:sz w:val="20"/>
          <w:szCs w:val="20"/>
          <w:lang w:eastAsia="sl-SI"/>
        </w:rPr>
        <w:t>predvsem zaradi obstoječega stanja infrastrukture. Trenutna prometno-železniška ureditev</w:t>
      </w:r>
      <w:r>
        <w:rPr>
          <w:rFonts w:ascii="Arial" w:hAnsi="Arial" w:cs="Arial"/>
          <w:sz w:val="20"/>
          <w:szCs w:val="20"/>
          <w:lang w:eastAsia="sl-SI"/>
        </w:rPr>
        <w:t xml:space="preserve"> </w:t>
      </w:r>
      <w:r w:rsidRPr="003E6496">
        <w:rPr>
          <w:rFonts w:ascii="Arial" w:hAnsi="Arial" w:cs="Arial"/>
          <w:sz w:val="20"/>
          <w:szCs w:val="20"/>
          <w:lang w:eastAsia="sl-SI"/>
        </w:rPr>
        <w:t>onemogoča neposredno povezavo tovornih vlakov med obema železniškima povezavama. Zato se</w:t>
      </w:r>
      <w:r>
        <w:rPr>
          <w:rFonts w:ascii="Arial" w:hAnsi="Arial" w:cs="Arial"/>
          <w:sz w:val="20"/>
          <w:szCs w:val="20"/>
          <w:lang w:eastAsia="sl-SI"/>
        </w:rPr>
        <w:t xml:space="preserve"> </w:t>
      </w:r>
      <w:r w:rsidRPr="003E6496">
        <w:rPr>
          <w:rFonts w:ascii="Arial" w:hAnsi="Arial" w:cs="Arial"/>
          <w:sz w:val="20"/>
          <w:szCs w:val="20"/>
          <w:lang w:eastAsia="sl-SI"/>
        </w:rPr>
        <w:t>morajo tovorni vlaki, ki vozijo na relaciji Postojna–Ljubljana–Kranj (velja za obe smeri vožnje), po</w:t>
      </w:r>
      <w:r>
        <w:rPr>
          <w:rFonts w:ascii="Arial" w:hAnsi="Arial" w:cs="Arial"/>
          <w:sz w:val="20"/>
          <w:szCs w:val="20"/>
          <w:lang w:eastAsia="sl-SI"/>
        </w:rPr>
        <w:t xml:space="preserve"> </w:t>
      </w:r>
      <w:r w:rsidRPr="003E6496">
        <w:rPr>
          <w:rFonts w:ascii="Arial" w:hAnsi="Arial" w:cs="Arial"/>
          <w:sz w:val="20"/>
          <w:szCs w:val="20"/>
          <w:lang w:eastAsia="sl-SI"/>
        </w:rPr>
        <w:t>nepotrebnem zadrževati na Železniški postaji Ljubljana, kar vpliva na dodatno obremenitev postaje.</w:t>
      </w:r>
      <w:r w:rsidRPr="003E6496">
        <w:rPr>
          <w:rFonts w:ascii="Arial" w:hAnsi="Arial" w:cs="Arial"/>
          <w:sz w:val="20"/>
          <w:szCs w:val="20"/>
          <w:lang w:eastAsia="sl-SI"/>
        </w:rPr>
        <w:br/>
        <w:t>Trenutno vsak dan skozi postajo vozi 27 problematičnih tovornih vlakov. Postopek menjave smeri</w:t>
      </w:r>
      <w:r w:rsidRPr="003E6496">
        <w:rPr>
          <w:rFonts w:ascii="Arial" w:hAnsi="Arial" w:cs="Arial"/>
          <w:sz w:val="20"/>
          <w:szCs w:val="20"/>
          <w:lang w:eastAsia="sl-SI"/>
        </w:rPr>
        <w:br/>
        <w:t>vožnje je precej časovno zamuden. Tovorni vlak iz smeri Postojne mora najprej uvoziti na postajni tir</w:t>
      </w:r>
      <w:r w:rsidRPr="003E6496">
        <w:rPr>
          <w:rFonts w:ascii="Arial" w:hAnsi="Arial" w:cs="Arial"/>
          <w:sz w:val="20"/>
          <w:szCs w:val="20"/>
          <w:lang w:eastAsia="sl-SI"/>
        </w:rPr>
        <w:br/>
        <w:t>železniške postaje Ljubljana. Nato sledi menjava smeri vožnje, kar pomeni, da se mora izvesti premik</w:t>
      </w:r>
      <w:r w:rsidRPr="003E6496">
        <w:rPr>
          <w:rFonts w:ascii="Arial" w:hAnsi="Arial" w:cs="Arial"/>
          <w:sz w:val="20"/>
          <w:szCs w:val="20"/>
          <w:lang w:eastAsia="sl-SI"/>
        </w:rPr>
        <w:br/>
        <w:t>lokomotive, za kar je treba uporabiti dodatni postajni tir. Sledi zavorni preizkus in šele nato lahko</w:t>
      </w:r>
      <w:r w:rsidRPr="003E6496">
        <w:rPr>
          <w:rFonts w:ascii="Arial" w:hAnsi="Arial" w:cs="Arial"/>
          <w:sz w:val="20"/>
          <w:szCs w:val="20"/>
          <w:lang w:eastAsia="sl-SI"/>
        </w:rPr>
        <w:br/>
        <w:t>vlak izvozi s postaje Ljubljana. Opisani postopek običajno traja okoli pol ure. Zgolj preklop vlakov</w:t>
      </w:r>
      <w:r w:rsidRPr="003E6496">
        <w:rPr>
          <w:rFonts w:ascii="Arial" w:hAnsi="Arial" w:cs="Arial"/>
          <w:sz w:val="20"/>
          <w:szCs w:val="20"/>
          <w:lang w:eastAsia="sl-SI"/>
        </w:rPr>
        <w:br/>
        <w:t>vsak dan prinese okoli 12 ur zasedenosti tirov železniške postaje Ljubljana, kar bistveno vpliva na</w:t>
      </w:r>
      <w:r w:rsidRPr="003E6496">
        <w:rPr>
          <w:rFonts w:ascii="Arial" w:hAnsi="Arial" w:cs="Arial"/>
          <w:sz w:val="20"/>
          <w:szCs w:val="20"/>
          <w:lang w:eastAsia="sl-SI"/>
        </w:rPr>
        <w:br/>
        <w:t>kapaciteto že tako preobremenjene postaje. Zasedenost tirov vpliva tudi na zamude vlakov tako v</w:t>
      </w:r>
      <w:r w:rsidRPr="003E6496">
        <w:rPr>
          <w:rFonts w:ascii="Arial" w:hAnsi="Arial" w:cs="Arial"/>
          <w:sz w:val="20"/>
          <w:szCs w:val="20"/>
          <w:lang w:eastAsia="sl-SI"/>
        </w:rPr>
        <w:br/>
        <w:t>tovornem kot v potniškem prometu ter omejuje uvajanje dodatnih potniških linij, ki bi lahko</w:t>
      </w:r>
      <w:r w:rsidRPr="003E6496">
        <w:rPr>
          <w:rFonts w:ascii="Arial" w:hAnsi="Arial" w:cs="Arial"/>
          <w:sz w:val="20"/>
          <w:szCs w:val="20"/>
          <w:lang w:eastAsia="sl-SI"/>
        </w:rPr>
        <w:br/>
        <w:t>pripomogle k razbremenitvi ljubljanskega prometnega omrežja.</w:t>
      </w:r>
    </w:p>
    <w:p w14:paraId="47726A33" w14:textId="77777777" w:rsidR="000506EC" w:rsidRDefault="000506EC" w:rsidP="000506EC">
      <w:pPr>
        <w:suppressAutoHyphens w:val="0"/>
        <w:autoSpaceDE w:val="0"/>
        <w:autoSpaceDN w:val="0"/>
        <w:adjustRightInd w:val="0"/>
        <w:spacing w:after="120" w:line="240" w:lineRule="atLeast"/>
        <w:jc w:val="both"/>
        <w:rPr>
          <w:rFonts w:ascii="Arial" w:hAnsi="Arial" w:cs="Arial"/>
          <w:sz w:val="20"/>
          <w:szCs w:val="20"/>
          <w:lang w:eastAsia="sl-SI"/>
        </w:rPr>
      </w:pPr>
      <w:r>
        <w:rPr>
          <w:rFonts w:ascii="Arial" w:hAnsi="Arial" w:cs="Arial"/>
          <w:sz w:val="20"/>
          <w:szCs w:val="20"/>
          <w:lang w:eastAsia="sl-SI"/>
        </w:rPr>
        <w:t>G</w:t>
      </w:r>
      <w:r w:rsidRPr="003E6496">
        <w:rPr>
          <w:rFonts w:ascii="Arial" w:hAnsi="Arial" w:cs="Arial"/>
          <w:sz w:val="20"/>
          <w:szCs w:val="20"/>
          <w:lang w:eastAsia="sl-SI"/>
        </w:rPr>
        <w:t xml:space="preserve">radnja Tivolskega </w:t>
      </w:r>
      <w:r>
        <w:rPr>
          <w:rFonts w:ascii="Arial" w:hAnsi="Arial" w:cs="Arial"/>
          <w:sz w:val="20"/>
          <w:szCs w:val="20"/>
          <w:lang w:eastAsia="sl-SI"/>
        </w:rPr>
        <w:t>se mora pričeti čim prej, saj obstaja tveganje resnih</w:t>
      </w:r>
      <w:r w:rsidRPr="003E6496">
        <w:rPr>
          <w:rFonts w:ascii="Arial" w:hAnsi="Arial" w:cs="Arial"/>
          <w:sz w:val="20"/>
          <w:szCs w:val="20"/>
          <w:lang w:eastAsia="sl-SI"/>
        </w:rPr>
        <w:t xml:space="preserve"> posledic</w:t>
      </w:r>
      <w:r>
        <w:rPr>
          <w:rFonts w:ascii="Arial" w:hAnsi="Arial" w:cs="Arial"/>
          <w:sz w:val="20"/>
          <w:szCs w:val="20"/>
          <w:lang w:eastAsia="sl-SI"/>
        </w:rPr>
        <w:t xml:space="preserve"> </w:t>
      </w:r>
      <w:r w:rsidRPr="003E6496">
        <w:rPr>
          <w:rFonts w:ascii="Arial" w:hAnsi="Arial" w:cs="Arial"/>
          <w:sz w:val="20"/>
          <w:szCs w:val="20"/>
          <w:lang w:eastAsia="sl-SI"/>
        </w:rPr>
        <w:t xml:space="preserve">za prepustnost ljubljanske železniške postaje </w:t>
      </w:r>
      <w:r>
        <w:rPr>
          <w:rFonts w:ascii="Arial" w:hAnsi="Arial" w:cs="Arial"/>
          <w:sz w:val="20"/>
          <w:szCs w:val="20"/>
          <w:lang w:eastAsia="sl-SI"/>
        </w:rPr>
        <w:t>in</w:t>
      </w:r>
      <w:r w:rsidRPr="003E6496">
        <w:rPr>
          <w:rFonts w:ascii="Arial" w:hAnsi="Arial" w:cs="Arial"/>
          <w:sz w:val="20"/>
          <w:szCs w:val="20"/>
          <w:lang w:eastAsia="sl-SI"/>
        </w:rPr>
        <w:t xml:space="preserve"> razvoj potniškega prometa</w:t>
      </w:r>
      <w:r>
        <w:rPr>
          <w:rFonts w:ascii="Arial" w:hAnsi="Arial" w:cs="Arial"/>
          <w:sz w:val="20"/>
          <w:szCs w:val="20"/>
          <w:lang w:eastAsia="sl-SI"/>
        </w:rPr>
        <w:t xml:space="preserve"> </w:t>
      </w:r>
      <w:r w:rsidRPr="003E6496">
        <w:rPr>
          <w:rFonts w:ascii="Arial" w:hAnsi="Arial" w:cs="Arial"/>
          <w:sz w:val="20"/>
          <w:szCs w:val="20"/>
          <w:lang w:eastAsia="sl-SI"/>
        </w:rPr>
        <w:t>Slovenskih železnic in širitev primestnih železniških povezav, ki bi lahko bistveno pripomogle k</w:t>
      </w:r>
      <w:r>
        <w:rPr>
          <w:rFonts w:ascii="Arial" w:hAnsi="Arial" w:cs="Arial"/>
          <w:sz w:val="20"/>
          <w:szCs w:val="20"/>
          <w:lang w:eastAsia="sl-SI"/>
        </w:rPr>
        <w:t xml:space="preserve"> </w:t>
      </w:r>
      <w:r w:rsidRPr="003E6496">
        <w:rPr>
          <w:rFonts w:ascii="Arial" w:hAnsi="Arial" w:cs="Arial"/>
          <w:sz w:val="20"/>
          <w:szCs w:val="20"/>
          <w:lang w:eastAsia="sl-SI"/>
        </w:rPr>
        <w:t>prometni razbremenitvi Ljubljane.</w:t>
      </w:r>
    </w:p>
    <w:p w14:paraId="0B6110DB" w14:textId="77777777" w:rsidR="000506EC" w:rsidRPr="007E3A58" w:rsidRDefault="000506EC" w:rsidP="000506EC">
      <w:pPr>
        <w:suppressAutoHyphens w:val="0"/>
        <w:autoSpaceDE w:val="0"/>
        <w:autoSpaceDN w:val="0"/>
        <w:adjustRightInd w:val="0"/>
        <w:spacing w:line="240" w:lineRule="atLeast"/>
        <w:jc w:val="both"/>
        <w:rPr>
          <w:rFonts w:ascii="Arial" w:hAnsi="Arial" w:cs="Arial"/>
          <w:sz w:val="20"/>
          <w:szCs w:val="20"/>
          <w:lang w:eastAsia="sl-SI"/>
        </w:rPr>
      </w:pPr>
      <w:r>
        <w:rPr>
          <w:rFonts w:ascii="Arial" w:hAnsi="Arial" w:cs="Arial"/>
          <w:sz w:val="20"/>
          <w:szCs w:val="20"/>
          <w:lang w:eastAsia="sl-SI"/>
        </w:rPr>
        <w:t>Besedilo u</w:t>
      </w:r>
      <w:r w:rsidRPr="007E3A58">
        <w:rPr>
          <w:rFonts w:ascii="Arial" w:hAnsi="Arial" w:cs="Arial"/>
          <w:sz w:val="20"/>
          <w:szCs w:val="20"/>
          <w:lang w:eastAsia="sl-SI"/>
        </w:rPr>
        <w:t>krep</w:t>
      </w:r>
      <w:r>
        <w:rPr>
          <w:rFonts w:ascii="Arial" w:hAnsi="Arial" w:cs="Arial"/>
          <w:sz w:val="20"/>
          <w:szCs w:val="20"/>
          <w:lang w:eastAsia="sl-SI"/>
        </w:rPr>
        <w:t>a R</w:t>
      </w:r>
      <w:r w:rsidRPr="007E3A58">
        <w:rPr>
          <w:rFonts w:ascii="Arial" w:hAnsi="Arial" w:cs="Arial"/>
          <w:sz w:val="20"/>
          <w:szCs w:val="20"/>
          <w:lang w:eastAsia="sl-SI"/>
        </w:rPr>
        <w:t>.</w:t>
      </w:r>
      <w:r>
        <w:rPr>
          <w:rFonts w:ascii="Arial" w:hAnsi="Arial" w:cs="Arial"/>
          <w:sz w:val="20"/>
          <w:szCs w:val="20"/>
          <w:lang w:eastAsia="sl-SI"/>
        </w:rPr>
        <w:t xml:space="preserve">23.2., </w:t>
      </w:r>
      <w:r w:rsidRPr="007E3A58">
        <w:rPr>
          <w:rFonts w:ascii="Arial" w:hAnsi="Arial" w:cs="Arial"/>
          <w:sz w:val="20"/>
          <w:szCs w:val="20"/>
          <w:lang w:eastAsia="sl-SI"/>
        </w:rPr>
        <w:t xml:space="preserve">ki se glasi: </w:t>
      </w:r>
    </w:p>
    <w:p w14:paraId="25D04B5F" w14:textId="77777777" w:rsidR="000506EC" w:rsidRDefault="000506EC" w:rsidP="000506EC">
      <w:pPr>
        <w:suppressAutoHyphens w:val="0"/>
        <w:autoSpaceDE w:val="0"/>
        <w:autoSpaceDN w:val="0"/>
        <w:adjustRightInd w:val="0"/>
        <w:spacing w:line="240" w:lineRule="atLeast"/>
        <w:jc w:val="both"/>
        <w:rPr>
          <w:rFonts w:ascii="Arial" w:hAnsi="Arial" w:cs="Arial"/>
          <w:b/>
          <w:sz w:val="20"/>
          <w:szCs w:val="20"/>
          <w:lang w:eastAsia="sl-SI"/>
        </w:rPr>
      </w:pPr>
    </w:p>
    <w:tbl>
      <w:tblPr>
        <w:tblStyle w:val="Tabelamrea"/>
        <w:tblW w:w="9209" w:type="dxa"/>
        <w:tblLook w:val="04A0" w:firstRow="1" w:lastRow="0" w:firstColumn="1" w:lastColumn="0" w:noHBand="0" w:noVBand="1"/>
      </w:tblPr>
      <w:tblGrid>
        <w:gridCol w:w="955"/>
        <w:gridCol w:w="1308"/>
        <w:gridCol w:w="1132"/>
        <w:gridCol w:w="1208"/>
        <w:gridCol w:w="1211"/>
        <w:gridCol w:w="1037"/>
        <w:gridCol w:w="1335"/>
        <w:gridCol w:w="1023"/>
      </w:tblGrid>
      <w:tr w:rsidR="000506EC" w:rsidRPr="007E3A58" w14:paraId="264BC2B5" w14:textId="77777777" w:rsidTr="004907AC">
        <w:tc>
          <w:tcPr>
            <w:tcW w:w="956" w:type="dxa"/>
          </w:tcPr>
          <w:p w14:paraId="42E83CA0"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KODA</w:t>
            </w:r>
          </w:p>
        </w:tc>
        <w:tc>
          <w:tcPr>
            <w:tcW w:w="1310" w:type="dxa"/>
          </w:tcPr>
          <w:p w14:paraId="626A9A0B"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UKREP</w:t>
            </w:r>
          </w:p>
        </w:tc>
        <w:tc>
          <w:tcPr>
            <w:tcW w:w="1127" w:type="dxa"/>
          </w:tcPr>
          <w:p w14:paraId="2EA4829F"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OPIS UKREPOV</w:t>
            </w:r>
          </w:p>
        </w:tc>
        <w:tc>
          <w:tcPr>
            <w:tcW w:w="1209" w:type="dxa"/>
          </w:tcPr>
          <w:p w14:paraId="7833D371"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POVEZAVA MED UKREPI</w:t>
            </w:r>
          </w:p>
        </w:tc>
        <w:tc>
          <w:tcPr>
            <w:tcW w:w="1211" w:type="dxa"/>
          </w:tcPr>
          <w:p w14:paraId="77439367"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PRIPRAVA – TERMINSKI PLAN</w:t>
            </w:r>
          </w:p>
        </w:tc>
        <w:tc>
          <w:tcPr>
            <w:tcW w:w="1037" w:type="dxa"/>
          </w:tcPr>
          <w:p w14:paraId="767AD245"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PRIPRAVA - NOSILEC</w:t>
            </w:r>
          </w:p>
        </w:tc>
        <w:tc>
          <w:tcPr>
            <w:tcW w:w="1336" w:type="dxa"/>
          </w:tcPr>
          <w:p w14:paraId="60E1AB02"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IZVEDBA – TERMINSKI PLAN</w:t>
            </w:r>
          </w:p>
        </w:tc>
        <w:tc>
          <w:tcPr>
            <w:tcW w:w="1023" w:type="dxa"/>
          </w:tcPr>
          <w:p w14:paraId="4C6A5500"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IZVEDBA - NOSILEC</w:t>
            </w:r>
          </w:p>
        </w:tc>
      </w:tr>
      <w:tr w:rsidR="000506EC" w:rsidRPr="007E3A58" w14:paraId="1D48BD61" w14:textId="77777777" w:rsidTr="004907AC">
        <w:tc>
          <w:tcPr>
            <w:tcW w:w="956" w:type="dxa"/>
          </w:tcPr>
          <w:p w14:paraId="43796E33" w14:textId="77777777" w:rsidR="000506EC" w:rsidRPr="00B27360"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R.23.2.</w:t>
            </w:r>
          </w:p>
        </w:tc>
        <w:tc>
          <w:tcPr>
            <w:tcW w:w="1310" w:type="dxa"/>
          </w:tcPr>
          <w:p w14:paraId="24856934" w14:textId="77777777" w:rsidR="000506EC" w:rsidRPr="00B52D31" w:rsidRDefault="000506EC" w:rsidP="004907AC">
            <w:pPr>
              <w:rPr>
                <w:rFonts w:ascii="Arial" w:hAnsi="Arial" w:cs="Arial"/>
                <w:sz w:val="16"/>
                <w:szCs w:val="16"/>
                <w:lang w:eastAsia="sl-SI"/>
              </w:rPr>
            </w:pPr>
            <w:proofErr w:type="spellStart"/>
            <w:r w:rsidRPr="00141D92">
              <w:rPr>
                <w:rFonts w:ascii="Arial" w:hAnsi="Arial" w:cs="Arial"/>
                <w:sz w:val="16"/>
                <w:szCs w:val="16"/>
                <w:lang w:eastAsia="sl-SI"/>
              </w:rPr>
              <w:t>d.m</w:t>
            </w:r>
            <w:proofErr w:type="spellEnd"/>
            <w:r w:rsidRPr="00141D92">
              <w:rPr>
                <w:rFonts w:ascii="Arial" w:hAnsi="Arial" w:cs="Arial"/>
                <w:sz w:val="16"/>
                <w:szCs w:val="16"/>
                <w:lang w:eastAsia="sl-SI"/>
              </w:rPr>
              <w:t>.-Metlika-Ljubljana</w:t>
            </w:r>
          </w:p>
        </w:tc>
        <w:tc>
          <w:tcPr>
            <w:tcW w:w="1127" w:type="dxa"/>
          </w:tcPr>
          <w:p w14:paraId="2D21BF17" w14:textId="77777777" w:rsidR="000506EC" w:rsidRDefault="000506EC" w:rsidP="004907AC">
            <w:pPr>
              <w:suppressAutoHyphens w:val="0"/>
              <w:autoSpaceDE w:val="0"/>
              <w:autoSpaceDN w:val="0"/>
              <w:adjustRightInd w:val="0"/>
              <w:rPr>
                <w:rFonts w:ascii="Arial" w:hAnsi="Arial" w:cs="Arial"/>
                <w:sz w:val="16"/>
                <w:szCs w:val="16"/>
                <w:lang w:eastAsia="sl-SI"/>
              </w:rPr>
            </w:pPr>
            <w:r w:rsidRPr="00141D92">
              <w:rPr>
                <w:rFonts w:ascii="Arial" w:hAnsi="Arial" w:cs="Arial"/>
                <w:sz w:val="16"/>
                <w:szCs w:val="16"/>
                <w:lang w:eastAsia="sl-SI"/>
              </w:rPr>
              <w:t xml:space="preserve">odsek Ljubljana-Grosuplje: APB, nadgradnja postaj, gradnja novih postaj, ERTMS, II. tir, </w:t>
            </w:r>
          </w:p>
          <w:p w14:paraId="02ACAEF9"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141D92">
              <w:rPr>
                <w:rFonts w:ascii="Arial" w:hAnsi="Arial" w:cs="Arial"/>
                <w:sz w:val="16"/>
                <w:szCs w:val="16"/>
                <w:lang w:eastAsia="sl-SI"/>
              </w:rPr>
              <w:t xml:space="preserve">odsek Ljubljana-Novo mesto: elektrifikacija (možnost obratovanja direktnih vlakov Revoz-luka Koper; nadgradnja </w:t>
            </w:r>
            <w:r w:rsidRPr="00141D92">
              <w:rPr>
                <w:rFonts w:ascii="Arial" w:hAnsi="Arial" w:cs="Arial"/>
                <w:sz w:val="16"/>
                <w:szCs w:val="16"/>
                <w:lang w:eastAsia="sl-SI"/>
              </w:rPr>
              <w:lastRenderedPageBreak/>
              <w:t>odseka Ljubljana-</w:t>
            </w:r>
            <w:r>
              <w:t xml:space="preserve"> </w:t>
            </w:r>
            <w:r w:rsidRPr="00141D92">
              <w:rPr>
                <w:rFonts w:ascii="Arial" w:hAnsi="Arial" w:cs="Arial"/>
                <w:sz w:val="16"/>
                <w:szCs w:val="16"/>
                <w:lang w:eastAsia="sl-SI"/>
              </w:rPr>
              <w:t>Trebnje: vzpostavitev obvozne proge, ukrepi morajo biti usklajeni z načrtovanim razvojem LŽV</w:t>
            </w:r>
          </w:p>
        </w:tc>
        <w:tc>
          <w:tcPr>
            <w:tcW w:w="1209" w:type="dxa"/>
          </w:tcPr>
          <w:p w14:paraId="35C1433A"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141D92">
              <w:rPr>
                <w:rFonts w:ascii="Arial" w:hAnsi="Arial" w:cs="Arial"/>
                <w:sz w:val="16"/>
                <w:szCs w:val="16"/>
                <w:lang w:eastAsia="sl-SI"/>
              </w:rPr>
              <w:lastRenderedPageBreak/>
              <w:t>R.22.2, R.23.16, U.3.1, U.3.2, R.4 , R.39</w:t>
            </w:r>
          </w:p>
        </w:tc>
        <w:tc>
          <w:tcPr>
            <w:tcW w:w="1211" w:type="dxa"/>
          </w:tcPr>
          <w:p w14:paraId="523CC776"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141D92">
              <w:rPr>
                <w:rFonts w:ascii="Arial" w:hAnsi="Arial" w:cs="Arial"/>
                <w:sz w:val="16"/>
                <w:szCs w:val="16"/>
                <w:lang w:eastAsia="sl-SI"/>
              </w:rPr>
              <w:t>do 2016</w:t>
            </w:r>
          </w:p>
        </w:tc>
        <w:tc>
          <w:tcPr>
            <w:tcW w:w="1037" w:type="dxa"/>
          </w:tcPr>
          <w:p w14:paraId="00BCDDFA"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DRSI</w:t>
            </w:r>
          </w:p>
        </w:tc>
        <w:tc>
          <w:tcPr>
            <w:tcW w:w="1336" w:type="dxa"/>
          </w:tcPr>
          <w:p w14:paraId="689C66B5"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do leta 2022 na od</w:t>
            </w:r>
            <w:r w:rsidRPr="00141D92">
              <w:rPr>
                <w:rFonts w:ascii="Arial" w:hAnsi="Arial" w:cs="Arial"/>
                <w:sz w:val="16"/>
                <w:szCs w:val="16"/>
                <w:lang w:eastAsia="sl-SI"/>
              </w:rPr>
              <w:t>seku LJ-Grosuplje</w:t>
            </w:r>
          </w:p>
        </w:tc>
        <w:tc>
          <w:tcPr>
            <w:tcW w:w="1023" w:type="dxa"/>
          </w:tcPr>
          <w:p w14:paraId="531D1202"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DRSI</w:t>
            </w:r>
          </w:p>
        </w:tc>
      </w:tr>
    </w:tbl>
    <w:p w14:paraId="0A96063D" w14:textId="77777777" w:rsidR="000506EC" w:rsidRDefault="000506EC" w:rsidP="000506EC">
      <w:pPr>
        <w:suppressAutoHyphens w:val="0"/>
        <w:autoSpaceDE w:val="0"/>
        <w:autoSpaceDN w:val="0"/>
        <w:adjustRightInd w:val="0"/>
        <w:spacing w:line="240" w:lineRule="atLeast"/>
        <w:rPr>
          <w:rFonts w:ascii="Arial" w:hAnsi="Arial" w:cs="Arial"/>
          <w:b/>
          <w:sz w:val="20"/>
          <w:szCs w:val="20"/>
          <w:lang w:eastAsia="sl-SI"/>
        </w:rPr>
      </w:pPr>
    </w:p>
    <w:p w14:paraId="3879F707" w14:textId="77777777" w:rsidR="000506EC" w:rsidRPr="00107E97" w:rsidRDefault="000506EC" w:rsidP="000506EC">
      <w:pPr>
        <w:suppressAutoHyphens w:val="0"/>
        <w:autoSpaceDE w:val="0"/>
        <w:autoSpaceDN w:val="0"/>
        <w:adjustRightInd w:val="0"/>
        <w:spacing w:line="240" w:lineRule="atLeast"/>
        <w:rPr>
          <w:rFonts w:ascii="Arial" w:hAnsi="Arial" w:cs="Arial"/>
          <w:sz w:val="20"/>
          <w:szCs w:val="20"/>
          <w:lang w:eastAsia="sl-SI"/>
        </w:rPr>
      </w:pPr>
      <w:r w:rsidRPr="00107E97">
        <w:rPr>
          <w:rFonts w:ascii="Arial" w:hAnsi="Arial" w:cs="Arial"/>
          <w:sz w:val="20"/>
          <w:szCs w:val="20"/>
          <w:lang w:eastAsia="sl-SI"/>
        </w:rPr>
        <w:t>se spremeni tako, da se glasi:</w:t>
      </w:r>
    </w:p>
    <w:p w14:paraId="3A06891B" w14:textId="77777777" w:rsidR="000506EC" w:rsidRPr="00A67001" w:rsidRDefault="000506EC" w:rsidP="000506EC">
      <w:pPr>
        <w:suppressAutoHyphens w:val="0"/>
        <w:autoSpaceDE w:val="0"/>
        <w:autoSpaceDN w:val="0"/>
        <w:adjustRightInd w:val="0"/>
        <w:spacing w:line="240" w:lineRule="atLeast"/>
        <w:rPr>
          <w:rFonts w:ascii="Arial" w:hAnsi="Arial" w:cs="Arial"/>
          <w:b/>
          <w:sz w:val="20"/>
          <w:szCs w:val="20"/>
          <w:lang w:eastAsia="sl-SI"/>
        </w:rPr>
      </w:pPr>
    </w:p>
    <w:tbl>
      <w:tblPr>
        <w:tblStyle w:val="Tabelamrea"/>
        <w:tblW w:w="9209" w:type="dxa"/>
        <w:tblLook w:val="04A0" w:firstRow="1" w:lastRow="0" w:firstColumn="1" w:lastColumn="0" w:noHBand="0" w:noVBand="1"/>
      </w:tblPr>
      <w:tblGrid>
        <w:gridCol w:w="955"/>
        <w:gridCol w:w="1204"/>
        <w:gridCol w:w="1144"/>
        <w:gridCol w:w="1227"/>
        <w:gridCol w:w="1229"/>
        <w:gridCol w:w="1039"/>
        <w:gridCol w:w="1372"/>
        <w:gridCol w:w="1039"/>
      </w:tblGrid>
      <w:tr w:rsidR="000506EC" w:rsidRPr="007E3A58" w14:paraId="5BB4877E" w14:textId="77777777" w:rsidTr="004907AC">
        <w:tc>
          <w:tcPr>
            <w:tcW w:w="955" w:type="dxa"/>
          </w:tcPr>
          <w:p w14:paraId="27C6A82D"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KODA</w:t>
            </w:r>
          </w:p>
        </w:tc>
        <w:tc>
          <w:tcPr>
            <w:tcW w:w="1204" w:type="dxa"/>
          </w:tcPr>
          <w:p w14:paraId="0B2E983F"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UKREP</w:t>
            </w:r>
          </w:p>
        </w:tc>
        <w:tc>
          <w:tcPr>
            <w:tcW w:w="1144" w:type="dxa"/>
          </w:tcPr>
          <w:p w14:paraId="159370D2"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OPIS UKREPOV</w:t>
            </w:r>
          </w:p>
        </w:tc>
        <w:tc>
          <w:tcPr>
            <w:tcW w:w="1227" w:type="dxa"/>
          </w:tcPr>
          <w:p w14:paraId="545BEA26"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POVEZAVA MED UKREPI</w:t>
            </w:r>
          </w:p>
        </w:tc>
        <w:tc>
          <w:tcPr>
            <w:tcW w:w="1229" w:type="dxa"/>
          </w:tcPr>
          <w:p w14:paraId="6532A70B"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PRIPRAVA – TERMINSKI PLAN</w:t>
            </w:r>
          </w:p>
        </w:tc>
        <w:tc>
          <w:tcPr>
            <w:tcW w:w="1039" w:type="dxa"/>
          </w:tcPr>
          <w:p w14:paraId="633F38C5"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PRIPRAVA - NOSILEC</w:t>
            </w:r>
          </w:p>
        </w:tc>
        <w:tc>
          <w:tcPr>
            <w:tcW w:w="1372" w:type="dxa"/>
          </w:tcPr>
          <w:p w14:paraId="0B71CD5D"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IZVEDBA – TERMINSKI PLAN</w:t>
            </w:r>
          </w:p>
        </w:tc>
        <w:tc>
          <w:tcPr>
            <w:tcW w:w="1039" w:type="dxa"/>
          </w:tcPr>
          <w:p w14:paraId="27E01C90"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IZVEDBA - NOSILEC</w:t>
            </w:r>
          </w:p>
        </w:tc>
      </w:tr>
      <w:tr w:rsidR="000506EC" w:rsidRPr="007E3A58" w14:paraId="2F45B70C" w14:textId="77777777" w:rsidTr="004907AC">
        <w:tc>
          <w:tcPr>
            <w:tcW w:w="955" w:type="dxa"/>
          </w:tcPr>
          <w:p w14:paraId="37BEDC0B" w14:textId="77777777" w:rsidR="000506EC" w:rsidRPr="00B27360"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R.23.2.</w:t>
            </w:r>
          </w:p>
        </w:tc>
        <w:tc>
          <w:tcPr>
            <w:tcW w:w="1204" w:type="dxa"/>
          </w:tcPr>
          <w:p w14:paraId="300C61B9" w14:textId="77777777" w:rsidR="000506EC" w:rsidRPr="00B52D31" w:rsidRDefault="000506EC" w:rsidP="004907AC">
            <w:pPr>
              <w:rPr>
                <w:rFonts w:ascii="Arial" w:hAnsi="Arial" w:cs="Arial"/>
                <w:sz w:val="16"/>
                <w:szCs w:val="16"/>
                <w:lang w:eastAsia="sl-SI"/>
              </w:rPr>
            </w:pPr>
            <w:proofErr w:type="spellStart"/>
            <w:r w:rsidRPr="00141D92">
              <w:rPr>
                <w:rFonts w:ascii="Arial" w:hAnsi="Arial" w:cs="Arial"/>
                <w:sz w:val="16"/>
                <w:szCs w:val="16"/>
                <w:lang w:eastAsia="sl-SI"/>
              </w:rPr>
              <w:t>d.m</w:t>
            </w:r>
            <w:proofErr w:type="spellEnd"/>
            <w:r w:rsidRPr="00141D92">
              <w:rPr>
                <w:rFonts w:ascii="Arial" w:hAnsi="Arial" w:cs="Arial"/>
                <w:sz w:val="16"/>
                <w:szCs w:val="16"/>
                <w:lang w:eastAsia="sl-SI"/>
              </w:rPr>
              <w:t>.-Metlika-Ljubljana</w:t>
            </w:r>
          </w:p>
        </w:tc>
        <w:tc>
          <w:tcPr>
            <w:tcW w:w="1144" w:type="dxa"/>
          </w:tcPr>
          <w:p w14:paraId="660DB3DF" w14:textId="77777777" w:rsidR="000506EC" w:rsidRDefault="000506EC" w:rsidP="004907AC">
            <w:pPr>
              <w:suppressAutoHyphens w:val="0"/>
              <w:autoSpaceDE w:val="0"/>
              <w:autoSpaceDN w:val="0"/>
              <w:adjustRightInd w:val="0"/>
              <w:rPr>
                <w:rFonts w:ascii="Arial" w:hAnsi="Arial" w:cs="Arial"/>
                <w:sz w:val="16"/>
                <w:szCs w:val="16"/>
                <w:lang w:eastAsia="sl-SI"/>
              </w:rPr>
            </w:pPr>
            <w:r w:rsidRPr="00141D92">
              <w:rPr>
                <w:rFonts w:ascii="Arial" w:hAnsi="Arial" w:cs="Arial"/>
                <w:sz w:val="16"/>
                <w:szCs w:val="16"/>
                <w:lang w:eastAsia="sl-SI"/>
              </w:rPr>
              <w:t xml:space="preserve">odsek Ljubljana-Grosuplje: APB, nadgradnja postaj, gradnja novih postaj, ERTMS, II. tir, </w:t>
            </w:r>
          </w:p>
          <w:p w14:paraId="36BA5EA9"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141D92">
              <w:rPr>
                <w:rFonts w:ascii="Arial" w:hAnsi="Arial" w:cs="Arial"/>
                <w:sz w:val="16"/>
                <w:szCs w:val="16"/>
                <w:lang w:eastAsia="sl-SI"/>
              </w:rPr>
              <w:t>odsek Ljubljana</w:t>
            </w:r>
            <w:r>
              <w:rPr>
                <w:rFonts w:ascii="Arial" w:hAnsi="Arial" w:cs="Arial"/>
                <w:sz w:val="16"/>
                <w:szCs w:val="16"/>
                <w:lang w:eastAsia="sl-SI"/>
              </w:rPr>
              <w:t xml:space="preserve"> </w:t>
            </w:r>
            <w:r w:rsidRPr="00141D92">
              <w:rPr>
                <w:rFonts w:ascii="Arial" w:hAnsi="Arial" w:cs="Arial"/>
                <w:sz w:val="16"/>
                <w:szCs w:val="16"/>
                <w:lang w:eastAsia="sl-SI"/>
              </w:rPr>
              <w:t>-</w:t>
            </w:r>
            <w:r>
              <w:rPr>
                <w:rFonts w:ascii="Arial" w:hAnsi="Arial" w:cs="Arial"/>
                <w:sz w:val="16"/>
                <w:szCs w:val="16"/>
                <w:lang w:eastAsia="sl-SI"/>
              </w:rPr>
              <w:t xml:space="preserve">Ivančna gorica - </w:t>
            </w:r>
            <w:r w:rsidRPr="00141D92">
              <w:rPr>
                <w:rFonts w:ascii="Arial" w:hAnsi="Arial" w:cs="Arial"/>
                <w:sz w:val="16"/>
                <w:szCs w:val="16"/>
                <w:lang w:eastAsia="sl-SI"/>
              </w:rPr>
              <w:t>Novo mesto: elektrifikacija (možnost obratovanja direktnih vlakov Revoz-luka Koper; nadgradnja odseka Ljubljana-</w:t>
            </w:r>
            <w:r>
              <w:t xml:space="preserve"> </w:t>
            </w:r>
            <w:r w:rsidRPr="00141D92">
              <w:rPr>
                <w:rFonts w:ascii="Arial" w:hAnsi="Arial" w:cs="Arial"/>
                <w:sz w:val="16"/>
                <w:szCs w:val="16"/>
                <w:lang w:eastAsia="sl-SI"/>
              </w:rPr>
              <w:t>Trebnje: vzpostavitev obvozne proge, ukrepi morajo biti usklajeni z načrtovanim razvojem LŽV</w:t>
            </w:r>
          </w:p>
        </w:tc>
        <w:tc>
          <w:tcPr>
            <w:tcW w:w="1227" w:type="dxa"/>
          </w:tcPr>
          <w:p w14:paraId="26CE3B69"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141D92">
              <w:rPr>
                <w:rFonts w:ascii="Arial" w:hAnsi="Arial" w:cs="Arial"/>
                <w:sz w:val="16"/>
                <w:szCs w:val="16"/>
                <w:lang w:eastAsia="sl-SI"/>
              </w:rPr>
              <w:t>R.22.2, R.23.16, U.3.1, U.3.2, R.4 , R.39</w:t>
            </w:r>
          </w:p>
        </w:tc>
        <w:tc>
          <w:tcPr>
            <w:tcW w:w="1229" w:type="dxa"/>
          </w:tcPr>
          <w:p w14:paraId="50C9DF98"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do leta 2025</w:t>
            </w:r>
          </w:p>
        </w:tc>
        <w:tc>
          <w:tcPr>
            <w:tcW w:w="1039" w:type="dxa"/>
          </w:tcPr>
          <w:p w14:paraId="6B93A9C0"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DRSI</w:t>
            </w:r>
          </w:p>
        </w:tc>
        <w:tc>
          <w:tcPr>
            <w:tcW w:w="1372" w:type="dxa"/>
          </w:tcPr>
          <w:p w14:paraId="1AE41B4B"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 xml:space="preserve">do leta 2029 </w:t>
            </w:r>
          </w:p>
        </w:tc>
        <w:tc>
          <w:tcPr>
            <w:tcW w:w="1039" w:type="dxa"/>
          </w:tcPr>
          <w:p w14:paraId="3BF7DF7E"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DRSI</w:t>
            </w:r>
          </w:p>
        </w:tc>
      </w:tr>
    </w:tbl>
    <w:p w14:paraId="208C0BC5" w14:textId="77777777" w:rsidR="000506EC" w:rsidRDefault="000506EC" w:rsidP="000506EC">
      <w:pPr>
        <w:suppressAutoHyphens w:val="0"/>
        <w:autoSpaceDE w:val="0"/>
        <w:autoSpaceDN w:val="0"/>
        <w:adjustRightInd w:val="0"/>
        <w:spacing w:line="240" w:lineRule="atLeast"/>
        <w:jc w:val="both"/>
        <w:rPr>
          <w:rFonts w:ascii="Arial" w:hAnsi="Arial" w:cs="Arial"/>
          <w:sz w:val="20"/>
          <w:szCs w:val="20"/>
          <w:lang w:eastAsia="sl-SI"/>
        </w:rPr>
      </w:pPr>
    </w:p>
    <w:p w14:paraId="37AC5830" w14:textId="77777777" w:rsidR="000506EC" w:rsidRDefault="000506EC" w:rsidP="000506EC">
      <w:pPr>
        <w:suppressAutoHyphens w:val="0"/>
        <w:autoSpaceDE w:val="0"/>
        <w:autoSpaceDN w:val="0"/>
        <w:adjustRightInd w:val="0"/>
        <w:spacing w:after="120" w:line="240" w:lineRule="atLeast"/>
        <w:jc w:val="both"/>
        <w:rPr>
          <w:rFonts w:ascii="Arial" w:hAnsi="Arial" w:cs="Arial"/>
          <w:sz w:val="20"/>
          <w:szCs w:val="20"/>
          <w:lang w:eastAsia="sl-SI"/>
        </w:rPr>
      </w:pPr>
      <w:r>
        <w:rPr>
          <w:rFonts w:ascii="Arial" w:hAnsi="Arial" w:cs="Arial"/>
          <w:sz w:val="20"/>
          <w:szCs w:val="20"/>
          <w:lang w:eastAsia="sl-SI"/>
        </w:rPr>
        <w:t>Obrazložitev:</w:t>
      </w:r>
    </w:p>
    <w:p w14:paraId="69BFF82F" w14:textId="77777777" w:rsidR="000506EC" w:rsidRDefault="000506EC" w:rsidP="000506EC">
      <w:pPr>
        <w:suppressAutoHyphens w:val="0"/>
        <w:autoSpaceDE w:val="0"/>
        <w:autoSpaceDN w:val="0"/>
        <w:adjustRightInd w:val="0"/>
        <w:spacing w:after="120" w:line="240" w:lineRule="atLeast"/>
        <w:jc w:val="both"/>
        <w:rPr>
          <w:rFonts w:ascii="Arial" w:hAnsi="Arial" w:cs="Arial"/>
          <w:sz w:val="20"/>
          <w:szCs w:val="20"/>
          <w:lang w:eastAsia="sl-SI"/>
        </w:rPr>
      </w:pPr>
      <w:r>
        <w:rPr>
          <w:rFonts w:ascii="Arial" w:hAnsi="Arial" w:cs="Arial"/>
          <w:sz w:val="20"/>
          <w:szCs w:val="20"/>
          <w:lang w:eastAsia="sl-SI"/>
        </w:rPr>
        <w:t xml:space="preserve">Sprememba ukrepa je potrebna zaradi uskladitve terminskega plana za pripravo in izvedbo projekta. </w:t>
      </w:r>
    </w:p>
    <w:p w14:paraId="04A11F9C" w14:textId="77777777" w:rsidR="000506EC" w:rsidRDefault="000506EC" w:rsidP="000506EC">
      <w:pPr>
        <w:suppressAutoHyphens w:val="0"/>
        <w:autoSpaceDE w:val="0"/>
        <w:autoSpaceDN w:val="0"/>
        <w:adjustRightInd w:val="0"/>
        <w:spacing w:line="240" w:lineRule="atLeast"/>
        <w:jc w:val="both"/>
        <w:rPr>
          <w:rFonts w:ascii="Arial" w:hAnsi="Arial" w:cs="Arial"/>
          <w:sz w:val="20"/>
          <w:szCs w:val="20"/>
          <w:lang w:eastAsia="sl-SI"/>
        </w:rPr>
      </w:pPr>
    </w:p>
    <w:p w14:paraId="344652CE" w14:textId="77777777" w:rsidR="000506EC" w:rsidRPr="007E3A58" w:rsidRDefault="000506EC" w:rsidP="000506EC">
      <w:pPr>
        <w:suppressAutoHyphens w:val="0"/>
        <w:autoSpaceDE w:val="0"/>
        <w:autoSpaceDN w:val="0"/>
        <w:adjustRightInd w:val="0"/>
        <w:spacing w:line="240" w:lineRule="atLeast"/>
        <w:jc w:val="both"/>
        <w:rPr>
          <w:rFonts w:ascii="Arial" w:hAnsi="Arial" w:cs="Arial"/>
          <w:sz w:val="20"/>
          <w:szCs w:val="20"/>
          <w:lang w:eastAsia="sl-SI"/>
        </w:rPr>
      </w:pPr>
      <w:r>
        <w:rPr>
          <w:rFonts w:ascii="Arial" w:hAnsi="Arial" w:cs="Arial"/>
          <w:sz w:val="20"/>
          <w:szCs w:val="20"/>
          <w:lang w:eastAsia="sl-SI"/>
        </w:rPr>
        <w:t>Besedilo u</w:t>
      </w:r>
      <w:r w:rsidRPr="007E3A58">
        <w:rPr>
          <w:rFonts w:ascii="Arial" w:hAnsi="Arial" w:cs="Arial"/>
          <w:sz w:val="20"/>
          <w:szCs w:val="20"/>
          <w:lang w:eastAsia="sl-SI"/>
        </w:rPr>
        <w:t>krep</w:t>
      </w:r>
      <w:r>
        <w:rPr>
          <w:rFonts w:ascii="Arial" w:hAnsi="Arial" w:cs="Arial"/>
          <w:sz w:val="20"/>
          <w:szCs w:val="20"/>
          <w:lang w:eastAsia="sl-SI"/>
        </w:rPr>
        <w:t>a R</w:t>
      </w:r>
      <w:r w:rsidRPr="007E3A58">
        <w:rPr>
          <w:rFonts w:ascii="Arial" w:hAnsi="Arial" w:cs="Arial"/>
          <w:sz w:val="20"/>
          <w:szCs w:val="20"/>
          <w:lang w:eastAsia="sl-SI"/>
        </w:rPr>
        <w:t>.</w:t>
      </w:r>
      <w:r>
        <w:rPr>
          <w:rFonts w:ascii="Arial" w:hAnsi="Arial" w:cs="Arial"/>
          <w:sz w:val="20"/>
          <w:szCs w:val="20"/>
          <w:lang w:eastAsia="sl-SI"/>
        </w:rPr>
        <w:t xml:space="preserve">23.3., </w:t>
      </w:r>
      <w:r w:rsidRPr="007E3A58">
        <w:rPr>
          <w:rFonts w:ascii="Arial" w:hAnsi="Arial" w:cs="Arial"/>
          <w:sz w:val="20"/>
          <w:szCs w:val="20"/>
          <w:lang w:eastAsia="sl-SI"/>
        </w:rPr>
        <w:t xml:space="preserve">ki se glasi: </w:t>
      </w:r>
    </w:p>
    <w:p w14:paraId="08E365FB" w14:textId="77777777" w:rsidR="000506EC" w:rsidRDefault="000506EC" w:rsidP="000506EC">
      <w:pPr>
        <w:suppressAutoHyphens w:val="0"/>
        <w:autoSpaceDE w:val="0"/>
        <w:autoSpaceDN w:val="0"/>
        <w:adjustRightInd w:val="0"/>
        <w:spacing w:line="240" w:lineRule="atLeast"/>
        <w:jc w:val="both"/>
        <w:rPr>
          <w:rFonts w:ascii="Arial" w:hAnsi="Arial" w:cs="Arial"/>
          <w:b/>
          <w:sz w:val="20"/>
          <w:szCs w:val="20"/>
          <w:lang w:eastAsia="sl-SI"/>
        </w:rPr>
      </w:pPr>
    </w:p>
    <w:tbl>
      <w:tblPr>
        <w:tblStyle w:val="Tabelamrea"/>
        <w:tblW w:w="9209" w:type="dxa"/>
        <w:tblLook w:val="04A0" w:firstRow="1" w:lastRow="0" w:firstColumn="1" w:lastColumn="0" w:noHBand="0" w:noVBand="1"/>
      </w:tblPr>
      <w:tblGrid>
        <w:gridCol w:w="955"/>
        <w:gridCol w:w="1308"/>
        <w:gridCol w:w="1132"/>
        <w:gridCol w:w="1208"/>
        <w:gridCol w:w="1211"/>
        <w:gridCol w:w="1037"/>
        <w:gridCol w:w="1335"/>
        <w:gridCol w:w="1023"/>
      </w:tblGrid>
      <w:tr w:rsidR="000506EC" w:rsidRPr="007E3A58" w14:paraId="1923FEBA" w14:textId="77777777" w:rsidTr="004907AC">
        <w:tc>
          <w:tcPr>
            <w:tcW w:w="955" w:type="dxa"/>
          </w:tcPr>
          <w:p w14:paraId="16CC0A0E"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KODA</w:t>
            </w:r>
          </w:p>
        </w:tc>
        <w:tc>
          <w:tcPr>
            <w:tcW w:w="1308" w:type="dxa"/>
          </w:tcPr>
          <w:p w14:paraId="2CAA7395"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UKREP</w:t>
            </w:r>
          </w:p>
        </w:tc>
        <w:tc>
          <w:tcPr>
            <w:tcW w:w="1132" w:type="dxa"/>
          </w:tcPr>
          <w:p w14:paraId="2220F352"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OPIS UKREPOV</w:t>
            </w:r>
          </w:p>
        </w:tc>
        <w:tc>
          <w:tcPr>
            <w:tcW w:w="1208" w:type="dxa"/>
          </w:tcPr>
          <w:p w14:paraId="6523629C"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POVEZAVA MED UKREPI</w:t>
            </w:r>
          </w:p>
        </w:tc>
        <w:tc>
          <w:tcPr>
            <w:tcW w:w="1211" w:type="dxa"/>
          </w:tcPr>
          <w:p w14:paraId="198AE200"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PRIPRAVA – TERMINSKI PLAN</w:t>
            </w:r>
          </w:p>
        </w:tc>
        <w:tc>
          <w:tcPr>
            <w:tcW w:w="1037" w:type="dxa"/>
          </w:tcPr>
          <w:p w14:paraId="000CDFFD"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PRIPRAVA - NOSILEC</w:t>
            </w:r>
          </w:p>
        </w:tc>
        <w:tc>
          <w:tcPr>
            <w:tcW w:w="1335" w:type="dxa"/>
          </w:tcPr>
          <w:p w14:paraId="08F9930D"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IZVEDBA – TERMINSKI PLAN</w:t>
            </w:r>
          </w:p>
        </w:tc>
        <w:tc>
          <w:tcPr>
            <w:tcW w:w="1023" w:type="dxa"/>
          </w:tcPr>
          <w:p w14:paraId="698B1EA8"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IZVEDBA - NOSILEC</w:t>
            </w:r>
          </w:p>
        </w:tc>
      </w:tr>
      <w:tr w:rsidR="000506EC" w:rsidRPr="007E3A58" w14:paraId="3E5A3861" w14:textId="77777777" w:rsidTr="004907AC">
        <w:tc>
          <w:tcPr>
            <w:tcW w:w="955" w:type="dxa"/>
          </w:tcPr>
          <w:p w14:paraId="14EFD1DB"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R.23.3.</w:t>
            </w:r>
          </w:p>
        </w:tc>
        <w:tc>
          <w:tcPr>
            <w:tcW w:w="1308" w:type="dxa"/>
          </w:tcPr>
          <w:p w14:paraId="4F527F72"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proofErr w:type="spellStart"/>
            <w:r w:rsidRPr="00A660F3">
              <w:rPr>
                <w:rFonts w:ascii="Arial" w:hAnsi="Arial" w:cs="Arial"/>
                <w:sz w:val="16"/>
                <w:szCs w:val="16"/>
                <w:lang w:eastAsia="sl-SI"/>
              </w:rPr>
              <w:t>Lj</w:t>
            </w:r>
            <w:proofErr w:type="spellEnd"/>
            <w:r w:rsidRPr="00A660F3">
              <w:rPr>
                <w:rFonts w:ascii="Arial" w:hAnsi="Arial" w:cs="Arial"/>
                <w:sz w:val="16"/>
                <w:szCs w:val="16"/>
                <w:lang w:eastAsia="sl-SI"/>
              </w:rPr>
              <w:t xml:space="preserve">. Šiška-Kamnik Graben </w:t>
            </w:r>
          </w:p>
        </w:tc>
        <w:tc>
          <w:tcPr>
            <w:tcW w:w="1132" w:type="dxa"/>
          </w:tcPr>
          <w:p w14:paraId="2AF01DCB"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N</w:t>
            </w:r>
            <w:r w:rsidRPr="0088789F">
              <w:rPr>
                <w:rFonts w:ascii="Arial" w:hAnsi="Arial" w:cs="Arial"/>
                <w:sz w:val="16"/>
                <w:szCs w:val="16"/>
                <w:lang w:eastAsia="sl-SI"/>
              </w:rPr>
              <w:t xml:space="preserve">adgradnja postaj, gradnja novih postaj, nadgradnja SV naprave, postopna dvotirnost na odseku </w:t>
            </w:r>
            <w:r w:rsidRPr="0088789F">
              <w:rPr>
                <w:rFonts w:ascii="Arial" w:hAnsi="Arial" w:cs="Arial"/>
                <w:sz w:val="16"/>
                <w:szCs w:val="16"/>
                <w:lang w:eastAsia="sl-SI"/>
              </w:rPr>
              <w:lastRenderedPageBreak/>
              <w:t>Ljubljana-Domžale-(Kamnik); elektrifikacija ? Za potrebe JPP; ukrepi morajo biti usklajeni z razvojem LŽV</w:t>
            </w:r>
          </w:p>
        </w:tc>
        <w:tc>
          <w:tcPr>
            <w:tcW w:w="1208" w:type="dxa"/>
          </w:tcPr>
          <w:p w14:paraId="58B3C55E"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88789F">
              <w:rPr>
                <w:rFonts w:ascii="Arial" w:hAnsi="Arial" w:cs="Arial"/>
                <w:sz w:val="16"/>
                <w:szCs w:val="16"/>
                <w:lang w:eastAsia="sl-SI"/>
              </w:rPr>
              <w:lastRenderedPageBreak/>
              <w:t>R.22.2, R.23.2, U. 1, R.4, R.39</w:t>
            </w:r>
          </w:p>
        </w:tc>
        <w:tc>
          <w:tcPr>
            <w:tcW w:w="1211" w:type="dxa"/>
          </w:tcPr>
          <w:p w14:paraId="03A79213"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88789F">
              <w:rPr>
                <w:rFonts w:ascii="Arial" w:hAnsi="Arial" w:cs="Arial"/>
                <w:sz w:val="16"/>
                <w:szCs w:val="16"/>
                <w:lang w:eastAsia="sl-SI"/>
              </w:rPr>
              <w:t>2016-2018</w:t>
            </w:r>
          </w:p>
        </w:tc>
        <w:tc>
          <w:tcPr>
            <w:tcW w:w="1037" w:type="dxa"/>
          </w:tcPr>
          <w:p w14:paraId="4E9B9E18"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DRSI</w:t>
            </w:r>
          </w:p>
        </w:tc>
        <w:tc>
          <w:tcPr>
            <w:tcW w:w="1335" w:type="dxa"/>
          </w:tcPr>
          <w:p w14:paraId="430CEB97"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88789F">
              <w:rPr>
                <w:rFonts w:ascii="Arial" w:hAnsi="Arial" w:cs="Arial"/>
                <w:sz w:val="16"/>
                <w:szCs w:val="16"/>
                <w:lang w:eastAsia="sl-SI"/>
              </w:rPr>
              <w:t>2023-2030</w:t>
            </w:r>
          </w:p>
        </w:tc>
        <w:tc>
          <w:tcPr>
            <w:tcW w:w="1023" w:type="dxa"/>
          </w:tcPr>
          <w:p w14:paraId="61B6D6C5"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DRSI</w:t>
            </w:r>
          </w:p>
        </w:tc>
      </w:tr>
    </w:tbl>
    <w:p w14:paraId="2631C1E6" w14:textId="77777777" w:rsidR="000506EC" w:rsidRDefault="000506EC" w:rsidP="000506EC">
      <w:pPr>
        <w:suppressAutoHyphens w:val="0"/>
        <w:autoSpaceDE w:val="0"/>
        <w:autoSpaceDN w:val="0"/>
        <w:adjustRightInd w:val="0"/>
        <w:spacing w:line="240" w:lineRule="atLeast"/>
        <w:rPr>
          <w:rFonts w:ascii="Arial" w:hAnsi="Arial" w:cs="Arial"/>
          <w:sz w:val="20"/>
          <w:szCs w:val="20"/>
          <w:lang w:eastAsia="sl-SI"/>
        </w:rPr>
      </w:pPr>
    </w:p>
    <w:p w14:paraId="5DE8542B" w14:textId="77777777" w:rsidR="000506EC" w:rsidRPr="00107E97" w:rsidRDefault="000506EC" w:rsidP="000506EC">
      <w:pPr>
        <w:suppressAutoHyphens w:val="0"/>
        <w:autoSpaceDE w:val="0"/>
        <w:autoSpaceDN w:val="0"/>
        <w:adjustRightInd w:val="0"/>
        <w:spacing w:line="240" w:lineRule="atLeast"/>
        <w:rPr>
          <w:rFonts w:ascii="Arial" w:hAnsi="Arial" w:cs="Arial"/>
          <w:sz w:val="20"/>
          <w:szCs w:val="20"/>
          <w:lang w:eastAsia="sl-SI"/>
        </w:rPr>
      </w:pPr>
      <w:r w:rsidRPr="00107E97">
        <w:rPr>
          <w:rFonts w:ascii="Arial" w:hAnsi="Arial" w:cs="Arial"/>
          <w:sz w:val="20"/>
          <w:szCs w:val="20"/>
          <w:lang w:eastAsia="sl-SI"/>
        </w:rPr>
        <w:t>se spremeni tako, da se glasi:</w:t>
      </w:r>
    </w:p>
    <w:p w14:paraId="34F1D7A1" w14:textId="77777777" w:rsidR="000506EC" w:rsidRPr="00A67001" w:rsidRDefault="000506EC" w:rsidP="000506EC">
      <w:pPr>
        <w:suppressAutoHyphens w:val="0"/>
        <w:autoSpaceDE w:val="0"/>
        <w:autoSpaceDN w:val="0"/>
        <w:adjustRightInd w:val="0"/>
        <w:spacing w:line="240" w:lineRule="atLeast"/>
        <w:rPr>
          <w:rFonts w:ascii="Arial" w:hAnsi="Arial" w:cs="Arial"/>
          <w:b/>
          <w:sz w:val="20"/>
          <w:szCs w:val="20"/>
          <w:lang w:eastAsia="sl-SI"/>
        </w:rPr>
      </w:pPr>
    </w:p>
    <w:tbl>
      <w:tblPr>
        <w:tblStyle w:val="Tabelamrea"/>
        <w:tblW w:w="9209" w:type="dxa"/>
        <w:tblLook w:val="04A0" w:firstRow="1" w:lastRow="0" w:firstColumn="1" w:lastColumn="0" w:noHBand="0" w:noVBand="1"/>
      </w:tblPr>
      <w:tblGrid>
        <w:gridCol w:w="950"/>
        <w:gridCol w:w="1193"/>
        <w:gridCol w:w="1177"/>
        <w:gridCol w:w="1223"/>
        <w:gridCol w:w="1226"/>
        <w:gridCol w:w="1039"/>
        <w:gridCol w:w="1365"/>
        <w:gridCol w:w="1036"/>
      </w:tblGrid>
      <w:tr w:rsidR="000506EC" w:rsidRPr="007E3A58" w14:paraId="70F2C3D5" w14:textId="77777777" w:rsidTr="004907AC">
        <w:tc>
          <w:tcPr>
            <w:tcW w:w="955" w:type="dxa"/>
          </w:tcPr>
          <w:p w14:paraId="3CEA0571"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KODA</w:t>
            </w:r>
          </w:p>
        </w:tc>
        <w:tc>
          <w:tcPr>
            <w:tcW w:w="1204" w:type="dxa"/>
          </w:tcPr>
          <w:p w14:paraId="78DFA49A"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UKREP</w:t>
            </w:r>
          </w:p>
        </w:tc>
        <w:tc>
          <w:tcPr>
            <w:tcW w:w="1144" w:type="dxa"/>
          </w:tcPr>
          <w:p w14:paraId="36BA9F02"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OPIS UKREPOV</w:t>
            </w:r>
          </w:p>
        </w:tc>
        <w:tc>
          <w:tcPr>
            <w:tcW w:w="1227" w:type="dxa"/>
          </w:tcPr>
          <w:p w14:paraId="3072DB55"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POVEZAVA MED UKREPI</w:t>
            </w:r>
          </w:p>
        </w:tc>
        <w:tc>
          <w:tcPr>
            <w:tcW w:w="1229" w:type="dxa"/>
          </w:tcPr>
          <w:p w14:paraId="415509EB"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PRIPRAVA – TERMINSKI PLAN</w:t>
            </w:r>
          </w:p>
        </w:tc>
        <w:tc>
          <w:tcPr>
            <w:tcW w:w="1039" w:type="dxa"/>
          </w:tcPr>
          <w:p w14:paraId="766A657E"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PRIPRAVA - NOSILEC</w:t>
            </w:r>
          </w:p>
        </w:tc>
        <w:tc>
          <w:tcPr>
            <w:tcW w:w="1372" w:type="dxa"/>
          </w:tcPr>
          <w:p w14:paraId="6AC48CE7"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IZVEDBA – TERMINSKI PLAN</w:t>
            </w:r>
          </w:p>
        </w:tc>
        <w:tc>
          <w:tcPr>
            <w:tcW w:w="1039" w:type="dxa"/>
          </w:tcPr>
          <w:p w14:paraId="115E7D1F"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IZVEDBA - NOSILEC</w:t>
            </w:r>
          </w:p>
        </w:tc>
      </w:tr>
      <w:tr w:rsidR="000506EC" w:rsidRPr="007E3A58" w14:paraId="2FB7DD32" w14:textId="77777777" w:rsidTr="004907AC">
        <w:tc>
          <w:tcPr>
            <w:tcW w:w="955" w:type="dxa"/>
          </w:tcPr>
          <w:p w14:paraId="2C4FBDB6"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R.23.3.</w:t>
            </w:r>
          </w:p>
        </w:tc>
        <w:tc>
          <w:tcPr>
            <w:tcW w:w="1204" w:type="dxa"/>
          </w:tcPr>
          <w:p w14:paraId="0A2DC85C"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proofErr w:type="spellStart"/>
            <w:r w:rsidRPr="00A660F3">
              <w:rPr>
                <w:rFonts w:ascii="Arial" w:hAnsi="Arial" w:cs="Arial"/>
                <w:sz w:val="16"/>
                <w:szCs w:val="16"/>
                <w:lang w:eastAsia="sl-SI"/>
              </w:rPr>
              <w:t>Lj</w:t>
            </w:r>
            <w:proofErr w:type="spellEnd"/>
            <w:r w:rsidRPr="00A660F3">
              <w:rPr>
                <w:rFonts w:ascii="Arial" w:hAnsi="Arial" w:cs="Arial"/>
                <w:sz w:val="16"/>
                <w:szCs w:val="16"/>
                <w:lang w:eastAsia="sl-SI"/>
              </w:rPr>
              <w:t xml:space="preserve">. Šiška-Kamnik Graben </w:t>
            </w:r>
          </w:p>
        </w:tc>
        <w:tc>
          <w:tcPr>
            <w:tcW w:w="1144" w:type="dxa"/>
          </w:tcPr>
          <w:p w14:paraId="196C31B7"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N</w:t>
            </w:r>
            <w:r w:rsidRPr="0088789F">
              <w:rPr>
                <w:rFonts w:ascii="Arial" w:hAnsi="Arial" w:cs="Arial"/>
                <w:sz w:val="16"/>
                <w:szCs w:val="16"/>
                <w:lang w:eastAsia="sl-SI"/>
              </w:rPr>
              <w:t>adgradnja postaj, gradnja novih postaj, nadgradnja SV naprave, postopna dvotirnost na odseku Ljubljana-Domžale-(Kamn</w:t>
            </w:r>
            <w:r>
              <w:rPr>
                <w:rFonts w:ascii="Arial" w:hAnsi="Arial" w:cs="Arial"/>
                <w:sz w:val="16"/>
                <w:szCs w:val="16"/>
                <w:lang w:eastAsia="sl-SI"/>
              </w:rPr>
              <w:t>ik); elektrifikacija.</w:t>
            </w:r>
            <w:r w:rsidRPr="0088789F">
              <w:rPr>
                <w:rFonts w:ascii="Arial" w:hAnsi="Arial" w:cs="Arial"/>
                <w:sz w:val="16"/>
                <w:szCs w:val="16"/>
                <w:lang w:eastAsia="sl-SI"/>
              </w:rPr>
              <w:t xml:space="preserve"> Za potrebe JPP; ukrepi morajo biti usklajeni z razvojem LŽV</w:t>
            </w:r>
          </w:p>
        </w:tc>
        <w:tc>
          <w:tcPr>
            <w:tcW w:w="1227" w:type="dxa"/>
          </w:tcPr>
          <w:p w14:paraId="66BBE71C"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88789F">
              <w:rPr>
                <w:rFonts w:ascii="Arial" w:hAnsi="Arial" w:cs="Arial"/>
                <w:sz w:val="16"/>
                <w:szCs w:val="16"/>
                <w:lang w:eastAsia="sl-SI"/>
              </w:rPr>
              <w:t>R.22.2, R.23.2, U. 1, R.4, R.39</w:t>
            </w:r>
          </w:p>
        </w:tc>
        <w:tc>
          <w:tcPr>
            <w:tcW w:w="1229" w:type="dxa"/>
          </w:tcPr>
          <w:p w14:paraId="519E0EC3"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2016-2025</w:t>
            </w:r>
          </w:p>
        </w:tc>
        <w:tc>
          <w:tcPr>
            <w:tcW w:w="1039" w:type="dxa"/>
          </w:tcPr>
          <w:p w14:paraId="37A936C4"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DRSI</w:t>
            </w:r>
          </w:p>
        </w:tc>
        <w:tc>
          <w:tcPr>
            <w:tcW w:w="1372" w:type="dxa"/>
          </w:tcPr>
          <w:p w14:paraId="71A6D491"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2023-2029</w:t>
            </w:r>
          </w:p>
        </w:tc>
        <w:tc>
          <w:tcPr>
            <w:tcW w:w="1039" w:type="dxa"/>
          </w:tcPr>
          <w:p w14:paraId="2835B6F0"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DRSI</w:t>
            </w:r>
          </w:p>
        </w:tc>
      </w:tr>
    </w:tbl>
    <w:p w14:paraId="3BAD8FFF" w14:textId="77777777" w:rsidR="000506EC" w:rsidRDefault="000506EC" w:rsidP="000506EC">
      <w:pPr>
        <w:suppressAutoHyphens w:val="0"/>
        <w:autoSpaceDE w:val="0"/>
        <w:autoSpaceDN w:val="0"/>
        <w:adjustRightInd w:val="0"/>
        <w:spacing w:line="240" w:lineRule="atLeast"/>
        <w:jc w:val="both"/>
        <w:rPr>
          <w:rFonts w:ascii="Arial" w:hAnsi="Arial" w:cs="Arial"/>
          <w:sz w:val="20"/>
          <w:szCs w:val="20"/>
          <w:lang w:eastAsia="sl-SI"/>
        </w:rPr>
      </w:pPr>
    </w:p>
    <w:p w14:paraId="0C79F265" w14:textId="77777777" w:rsidR="000506EC" w:rsidRDefault="000506EC" w:rsidP="000506EC">
      <w:pPr>
        <w:suppressAutoHyphens w:val="0"/>
        <w:autoSpaceDE w:val="0"/>
        <w:autoSpaceDN w:val="0"/>
        <w:adjustRightInd w:val="0"/>
        <w:spacing w:after="120" w:line="240" w:lineRule="atLeast"/>
        <w:jc w:val="both"/>
        <w:rPr>
          <w:rFonts w:ascii="Arial" w:hAnsi="Arial" w:cs="Arial"/>
          <w:sz w:val="20"/>
          <w:szCs w:val="20"/>
          <w:lang w:eastAsia="sl-SI"/>
        </w:rPr>
      </w:pPr>
      <w:r>
        <w:rPr>
          <w:rFonts w:ascii="Arial" w:hAnsi="Arial" w:cs="Arial"/>
          <w:sz w:val="20"/>
          <w:szCs w:val="20"/>
          <w:lang w:eastAsia="sl-SI"/>
        </w:rPr>
        <w:t>Obrazložitev:</w:t>
      </w:r>
    </w:p>
    <w:p w14:paraId="3D54CE7B" w14:textId="77777777" w:rsidR="000506EC" w:rsidRDefault="000506EC" w:rsidP="000506EC">
      <w:pPr>
        <w:suppressAutoHyphens w:val="0"/>
        <w:autoSpaceDE w:val="0"/>
        <w:autoSpaceDN w:val="0"/>
        <w:adjustRightInd w:val="0"/>
        <w:spacing w:after="120" w:line="240" w:lineRule="atLeast"/>
        <w:jc w:val="both"/>
        <w:rPr>
          <w:rFonts w:ascii="Arial" w:hAnsi="Arial" w:cs="Arial"/>
          <w:sz w:val="20"/>
          <w:szCs w:val="20"/>
          <w:lang w:eastAsia="sl-SI"/>
        </w:rPr>
      </w:pPr>
      <w:r>
        <w:rPr>
          <w:rFonts w:ascii="Arial" w:hAnsi="Arial" w:cs="Arial"/>
          <w:sz w:val="20"/>
          <w:szCs w:val="20"/>
          <w:lang w:eastAsia="sl-SI"/>
        </w:rPr>
        <w:t xml:space="preserve">Sprememba ukrepa je potrebna zaradi uskladitve terminskega plana za pripravo in izvedbo projekta. </w:t>
      </w:r>
    </w:p>
    <w:p w14:paraId="79820A97" w14:textId="77777777" w:rsidR="000506EC" w:rsidRPr="00AE2867" w:rsidRDefault="000506EC" w:rsidP="000506EC">
      <w:pPr>
        <w:suppressAutoHyphens w:val="0"/>
        <w:autoSpaceDE w:val="0"/>
        <w:autoSpaceDN w:val="0"/>
        <w:adjustRightInd w:val="0"/>
        <w:spacing w:after="120" w:line="240" w:lineRule="atLeast"/>
        <w:jc w:val="both"/>
        <w:rPr>
          <w:rFonts w:ascii="Arial" w:hAnsi="Arial" w:cs="Arial"/>
          <w:sz w:val="20"/>
          <w:szCs w:val="20"/>
          <w:lang w:eastAsia="sl-SI"/>
        </w:rPr>
      </w:pPr>
      <w:r>
        <w:rPr>
          <w:rFonts w:ascii="Arial" w:hAnsi="Arial" w:cs="Arial"/>
          <w:sz w:val="20"/>
          <w:szCs w:val="20"/>
          <w:lang w:eastAsia="sl-SI"/>
        </w:rPr>
        <w:t>Z izvedbo investicije se bo bolj optimalno odvijal železniški</w:t>
      </w:r>
      <w:r w:rsidRPr="00AE2867">
        <w:rPr>
          <w:rFonts w:ascii="Arial" w:hAnsi="Arial" w:cs="Arial"/>
          <w:sz w:val="20"/>
          <w:szCs w:val="20"/>
          <w:lang w:eastAsia="sl-SI"/>
        </w:rPr>
        <w:t xml:space="preserve"> promet, kar pripomore k </w:t>
      </w:r>
      <w:r>
        <w:rPr>
          <w:rFonts w:ascii="Arial" w:hAnsi="Arial" w:cs="Arial"/>
          <w:sz w:val="20"/>
          <w:szCs w:val="20"/>
          <w:lang w:eastAsia="sl-SI"/>
        </w:rPr>
        <w:t xml:space="preserve">njegovi </w:t>
      </w:r>
      <w:r w:rsidRPr="00AE2867">
        <w:rPr>
          <w:rFonts w:ascii="Arial" w:hAnsi="Arial" w:cs="Arial"/>
          <w:sz w:val="20"/>
          <w:szCs w:val="20"/>
          <w:lang w:eastAsia="sl-SI"/>
        </w:rPr>
        <w:t>večji konkurenčnosti.</w:t>
      </w:r>
      <w:r>
        <w:rPr>
          <w:rFonts w:ascii="Arial" w:hAnsi="Arial" w:cs="Arial"/>
          <w:sz w:val="20"/>
          <w:szCs w:val="20"/>
          <w:lang w:eastAsia="sl-SI"/>
        </w:rPr>
        <w:t xml:space="preserve"> Po ureditvi bo</w:t>
      </w:r>
      <w:r w:rsidRPr="00AE2867">
        <w:rPr>
          <w:rFonts w:ascii="Arial" w:hAnsi="Arial" w:cs="Arial"/>
          <w:sz w:val="20"/>
          <w:szCs w:val="20"/>
          <w:lang w:eastAsia="sl-SI"/>
        </w:rPr>
        <w:t xml:space="preserve"> omogočen tudi nemoten železniški promet na celotnem koridorju, kar hkrati pomeni možnost za spremembo oz. preusmeritev prometnih tokov v korist železnice. S preusmeritvijo prometa s ceste na železnico se bodo zmanjšale tudi </w:t>
      </w:r>
      <w:proofErr w:type="spellStart"/>
      <w:r w:rsidRPr="00AE2867">
        <w:rPr>
          <w:rFonts w:ascii="Arial" w:hAnsi="Arial" w:cs="Arial"/>
          <w:sz w:val="20"/>
          <w:szCs w:val="20"/>
          <w:lang w:eastAsia="sl-SI"/>
        </w:rPr>
        <w:t>okoljske</w:t>
      </w:r>
      <w:proofErr w:type="spellEnd"/>
      <w:r w:rsidRPr="00AE2867">
        <w:rPr>
          <w:rFonts w:ascii="Arial" w:hAnsi="Arial" w:cs="Arial"/>
          <w:sz w:val="20"/>
          <w:szCs w:val="20"/>
          <w:lang w:eastAsia="sl-SI"/>
        </w:rPr>
        <w:t xml:space="preserve"> obremenitve. Zmanjšali se bodo tudi izpusti </w:t>
      </w:r>
      <w:proofErr w:type="spellStart"/>
      <w:r w:rsidRPr="00AE2867">
        <w:rPr>
          <w:rFonts w:ascii="Arial" w:hAnsi="Arial" w:cs="Arial"/>
          <w:sz w:val="20"/>
          <w:szCs w:val="20"/>
          <w:lang w:eastAsia="sl-SI"/>
        </w:rPr>
        <w:t>NOx</w:t>
      </w:r>
      <w:proofErr w:type="spellEnd"/>
      <w:r w:rsidRPr="00AE2867">
        <w:rPr>
          <w:rFonts w:ascii="Arial" w:hAnsi="Arial" w:cs="Arial"/>
          <w:sz w:val="20"/>
          <w:szCs w:val="20"/>
          <w:lang w:eastAsia="sl-SI"/>
        </w:rPr>
        <w:t xml:space="preserve"> in CO ter toplogrednega CO2, s čimer bodo tudi bližje cilji EU o zmanjšanju izpustov toplogrednih plinov.</w:t>
      </w:r>
    </w:p>
    <w:p w14:paraId="0CDD2EC1" w14:textId="77777777" w:rsidR="000506EC" w:rsidRPr="00A67001" w:rsidRDefault="000506EC" w:rsidP="000506EC">
      <w:pPr>
        <w:suppressAutoHyphens w:val="0"/>
        <w:autoSpaceDE w:val="0"/>
        <w:autoSpaceDN w:val="0"/>
        <w:adjustRightInd w:val="0"/>
        <w:spacing w:after="120" w:line="240" w:lineRule="atLeast"/>
        <w:jc w:val="both"/>
        <w:rPr>
          <w:rFonts w:ascii="Arial" w:hAnsi="Arial" w:cs="Arial"/>
          <w:sz w:val="20"/>
          <w:szCs w:val="20"/>
          <w:lang w:eastAsia="sl-SI"/>
        </w:rPr>
      </w:pPr>
    </w:p>
    <w:p w14:paraId="1C576B2C" w14:textId="77777777" w:rsidR="000506EC" w:rsidRPr="007E3A58" w:rsidRDefault="000506EC" w:rsidP="000506EC">
      <w:pPr>
        <w:suppressAutoHyphens w:val="0"/>
        <w:autoSpaceDE w:val="0"/>
        <w:autoSpaceDN w:val="0"/>
        <w:adjustRightInd w:val="0"/>
        <w:spacing w:line="240" w:lineRule="atLeast"/>
        <w:jc w:val="both"/>
        <w:rPr>
          <w:rFonts w:ascii="Arial" w:hAnsi="Arial" w:cs="Arial"/>
          <w:sz w:val="20"/>
          <w:szCs w:val="20"/>
          <w:lang w:eastAsia="sl-SI"/>
        </w:rPr>
      </w:pPr>
      <w:r>
        <w:rPr>
          <w:rFonts w:ascii="Arial" w:hAnsi="Arial" w:cs="Arial"/>
          <w:sz w:val="20"/>
          <w:szCs w:val="20"/>
          <w:lang w:eastAsia="sl-SI"/>
        </w:rPr>
        <w:t>Besedilo u</w:t>
      </w:r>
      <w:r w:rsidRPr="007E3A58">
        <w:rPr>
          <w:rFonts w:ascii="Arial" w:hAnsi="Arial" w:cs="Arial"/>
          <w:sz w:val="20"/>
          <w:szCs w:val="20"/>
          <w:lang w:eastAsia="sl-SI"/>
        </w:rPr>
        <w:t>krep</w:t>
      </w:r>
      <w:r>
        <w:rPr>
          <w:rFonts w:ascii="Arial" w:hAnsi="Arial" w:cs="Arial"/>
          <w:sz w:val="20"/>
          <w:szCs w:val="20"/>
          <w:lang w:eastAsia="sl-SI"/>
        </w:rPr>
        <w:t>a R</w:t>
      </w:r>
      <w:r w:rsidRPr="007E3A58">
        <w:rPr>
          <w:rFonts w:ascii="Arial" w:hAnsi="Arial" w:cs="Arial"/>
          <w:sz w:val="20"/>
          <w:szCs w:val="20"/>
          <w:lang w:eastAsia="sl-SI"/>
        </w:rPr>
        <w:t>.</w:t>
      </w:r>
      <w:r>
        <w:rPr>
          <w:rFonts w:ascii="Arial" w:hAnsi="Arial" w:cs="Arial"/>
          <w:sz w:val="20"/>
          <w:szCs w:val="20"/>
          <w:lang w:eastAsia="sl-SI"/>
        </w:rPr>
        <w:t xml:space="preserve">23.17., </w:t>
      </w:r>
      <w:r w:rsidRPr="007E3A58">
        <w:rPr>
          <w:rFonts w:ascii="Arial" w:hAnsi="Arial" w:cs="Arial"/>
          <w:sz w:val="20"/>
          <w:szCs w:val="20"/>
          <w:lang w:eastAsia="sl-SI"/>
        </w:rPr>
        <w:t xml:space="preserve">ki se glasi: </w:t>
      </w:r>
    </w:p>
    <w:p w14:paraId="60B72E48" w14:textId="77777777" w:rsidR="000506EC" w:rsidRDefault="000506EC" w:rsidP="000506EC">
      <w:pPr>
        <w:suppressAutoHyphens w:val="0"/>
        <w:autoSpaceDE w:val="0"/>
        <w:autoSpaceDN w:val="0"/>
        <w:adjustRightInd w:val="0"/>
        <w:spacing w:line="240" w:lineRule="atLeast"/>
        <w:jc w:val="both"/>
        <w:rPr>
          <w:rFonts w:ascii="Arial" w:hAnsi="Arial" w:cs="Arial"/>
          <w:b/>
          <w:sz w:val="20"/>
          <w:szCs w:val="20"/>
          <w:lang w:eastAsia="sl-SI"/>
        </w:rPr>
      </w:pPr>
    </w:p>
    <w:tbl>
      <w:tblPr>
        <w:tblStyle w:val="Tabelamrea"/>
        <w:tblW w:w="9209" w:type="dxa"/>
        <w:tblLook w:val="04A0" w:firstRow="1" w:lastRow="0" w:firstColumn="1" w:lastColumn="0" w:noHBand="0" w:noVBand="1"/>
      </w:tblPr>
      <w:tblGrid>
        <w:gridCol w:w="955"/>
        <w:gridCol w:w="1308"/>
        <w:gridCol w:w="1132"/>
        <w:gridCol w:w="1208"/>
        <w:gridCol w:w="1211"/>
        <w:gridCol w:w="1037"/>
        <w:gridCol w:w="1335"/>
        <w:gridCol w:w="1023"/>
      </w:tblGrid>
      <w:tr w:rsidR="000506EC" w:rsidRPr="007E3A58" w14:paraId="7C0D2DA3" w14:textId="77777777" w:rsidTr="004907AC">
        <w:tc>
          <w:tcPr>
            <w:tcW w:w="955" w:type="dxa"/>
          </w:tcPr>
          <w:p w14:paraId="6E775BF1"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KODA</w:t>
            </w:r>
          </w:p>
        </w:tc>
        <w:tc>
          <w:tcPr>
            <w:tcW w:w="1308" w:type="dxa"/>
          </w:tcPr>
          <w:p w14:paraId="740F19F1"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UKREP</w:t>
            </w:r>
          </w:p>
        </w:tc>
        <w:tc>
          <w:tcPr>
            <w:tcW w:w="1132" w:type="dxa"/>
          </w:tcPr>
          <w:p w14:paraId="02633A40"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OPIS UKREPOV</w:t>
            </w:r>
          </w:p>
        </w:tc>
        <w:tc>
          <w:tcPr>
            <w:tcW w:w="1208" w:type="dxa"/>
          </w:tcPr>
          <w:p w14:paraId="33BE5AEE"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POVEZAVA MED UKREPI</w:t>
            </w:r>
          </w:p>
        </w:tc>
        <w:tc>
          <w:tcPr>
            <w:tcW w:w="1211" w:type="dxa"/>
          </w:tcPr>
          <w:p w14:paraId="28B3205A"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PRIPRAVA – TERMINSKI PLAN</w:t>
            </w:r>
          </w:p>
        </w:tc>
        <w:tc>
          <w:tcPr>
            <w:tcW w:w="1037" w:type="dxa"/>
          </w:tcPr>
          <w:p w14:paraId="7AECD689"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PRIPRAVA - NOSILEC</w:t>
            </w:r>
          </w:p>
        </w:tc>
        <w:tc>
          <w:tcPr>
            <w:tcW w:w="1335" w:type="dxa"/>
          </w:tcPr>
          <w:p w14:paraId="6AEF4EA9"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IZVEDBA – TERMINSKI PLAN</w:t>
            </w:r>
          </w:p>
        </w:tc>
        <w:tc>
          <w:tcPr>
            <w:tcW w:w="1023" w:type="dxa"/>
          </w:tcPr>
          <w:p w14:paraId="79A9A433"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IZVEDBA - NOSILEC</w:t>
            </w:r>
          </w:p>
        </w:tc>
      </w:tr>
      <w:tr w:rsidR="000506EC" w:rsidRPr="007E3A58" w14:paraId="61E56C58" w14:textId="77777777" w:rsidTr="004907AC">
        <w:tc>
          <w:tcPr>
            <w:tcW w:w="955" w:type="dxa"/>
          </w:tcPr>
          <w:p w14:paraId="209CC2D3"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23.17.</w:t>
            </w:r>
          </w:p>
        </w:tc>
        <w:tc>
          <w:tcPr>
            <w:tcW w:w="1308" w:type="dxa"/>
          </w:tcPr>
          <w:p w14:paraId="38EACED4"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N</w:t>
            </w:r>
            <w:r w:rsidRPr="00B25D74">
              <w:rPr>
                <w:rFonts w:ascii="Arial" w:hAnsi="Arial" w:cs="Arial"/>
                <w:sz w:val="16"/>
                <w:szCs w:val="16"/>
                <w:lang w:eastAsia="sl-SI"/>
              </w:rPr>
              <w:t>ove regionalne proge</w:t>
            </w:r>
          </w:p>
        </w:tc>
        <w:tc>
          <w:tcPr>
            <w:tcW w:w="1132" w:type="dxa"/>
          </w:tcPr>
          <w:p w14:paraId="230D5B02"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B25D74">
              <w:rPr>
                <w:rFonts w:ascii="Arial" w:hAnsi="Arial" w:cs="Arial"/>
                <w:sz w:val="16"/>
                <w:szCs w:val="16"/>
                <w:lang w:eastAsia="sl-SI"/>
              </w:rPr>
              <w:t xml:space="preserve">npr. Lendava-Beltinci, Ljubljana-Vrhnika, Velenje-Dravograd, Gornja Radgona - </w:t>
            </w:r>
            <w:proofErr w:type="spellStart"/>
            <w:r w:rsidRPr="00B25D74">
              <w:rPr>
                <w:rFonts w:ascii="Arial" w:hAnsi="Arial" w:cs="Arial"/>
                <w:sz w:val="16"/>
                <w:szCs w:val="16"/>
                <w:lang w:eastAsia="sl-SI"/>
              </w:rPr>
              <w:t>d.m</w:t>
            </w:r>
            <w:proofErr w:type="spellEnd"/>
            <w:r w:rsidRPr="00B25D74">
              <w:rPr>
                <w:rFonts w:ascii="Arial" w:hAnsi="Arial" w:cs="Arial"/>
                <w:sz w:val="16"/>
                <w:szCs w:val="16"/>
                <w:lang w:eastAsia="sl-SI"/>
              </w:rPr>
              <w:t>. -Avstrija, …</w:t>
            </w:r>
          </w:p>
        </w:tc>
        <w:tc>
          <w:tcPr>
            <w:tcW w:w="1208" w:type="dxa"/>
          </w:tcPr>
          <w:p w14:paraId="526913D9"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B25D74">
              <w:rPr>
                <w:rFonts w:ascii="Arial" w:hAnsi="Arial" w:cs="Arial"/>
                <w:sz w:val="16"/>
                <w:szCs w:val="16"/>
                <w:lang w:eastAsia="sl-SI"/>
              </w:rPr>
              <w:t>R.22.2, R.23.2, U, R.39</w:t>
            </w:r>
          </w:p>
        </w:tc>
        <w:tc>
          <w:tcPr>
            <w:tcW w:w="1211" w:type="dxa"/>
          </w:tcPr>
          <w:p w14:paraId="242B478C"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B25D74">
              <w:rPr>
                <w:rFonts w:ascii="Arial" w:hAnsi="Arial" w:cs="Arial"/>
                <w:sz w:val="16"/>
                <w:szCs w:val="16"/>
                <w:lang w:eastAsia="sl-SI"/>
              </w:rPr>
              <w:t>do 2016</w:t>
            </w:r>
          </w:p>
        </w:tc>
        <w:tc>
          <w:tcPr>
            <w:tcW w:w="1037" w:type="dxa"/>
          </w:tcPr>
          <w:p w14:paraId="2B6485ED"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DRSI</w:t>
            </w:r>
          </w:p>
        </w:tc>
        <w:tc>
          <w:tcPr>
            <w:tcW w:w="1335" w:type="dxa"/>
          </w:tcPr>
          <w:p w14:paraId="4A729430"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Po 2030</w:t>
            </w:r>
          </w:p>
        </w:tc>
        <w:tc>
          <w:tcPr>
            <w:tcW w:w="1023" w:type="dxa"/>
          </w:tcPr>
          <w:p w14:paraId="28ABCD08"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DRSI</w:t>
            </w:r>
          </w:p>
        </w:tc>
      </w:tr>
    </w:tbl>
    <w:p w14:paraId="397A4DE7" w14:textId="77777777" w:rsidR="000506EC" w:rsidRDefault="000506EC" w:rsidP="000506EC">
      <w:pPr>
        <w:suppressAutoHyphens w:val="0"/>
        <w:autoSpaceDE w:val="0"/>
        <w:autoSpaceDN w:val="0"/>
        <w:adjustRightInd w:val="0"/>
        <w:spacing w:line="240" w:lineRule="atLeast"/>
        <w:rPr>
          <w:rFonts w:ascii="Arial" w:hAnsi="Arial" w:cs="Arial"/>
          <w:sz w:val="20"/>
          <w:szCs w:val="20"/>
          <w:lang w:eastAsia="sl-SI"/>
        </w:rPr>
      </w:pPr>
    </w:p>
    <w:p w14:paraId="240B59E8" w14:textId="77777777" w:rsidR="000506EC" w:rsidRPr="00107E97" w:rsidRDefault="000506EC" w:rsidP="000506EC">
      <w:pPr>
        <w:suppressAutoHyphens w:val="0"/>
        <w:autoSpaceDE w:val="0"/>
        <w:autoSpaceDN w:val="0"/>
        <w:adjustRightInd w:val="0"/>
        <w:spacing w:line="240" w:lineRule="atLeast"/>
        <w:rPr>
          <w:rFonts w:ascii="Arial" w:hAnsi="Arial" w:cs="Arial"/>
          <w:sz w:val="20"/>
          <w:szCs w:val="20"/>
          <w:lang w:eastAsia="sl-SI"/>
        </w:rPr>
      </w:pPr>
      <w:r w:rsidRPr="00107E97">
        <w:rPr>
          <w:rFonts w:ascii="Arial" w:hAnsi="Arial" w:cs="Arial"/>
          <w:sz w:val="20"/>
          <w:szCs w:val="20"/>
          <w:lang w:eastAsia="sl-SI"/>
        </w:rPr>
        <w:t>se spremeni tako, da se glasi:</w:t>
      </w:r>
    </w:p>
    <w:p w14:paraId="6284DB97" w14:textId="77777777" w:rsidR="000506EC" w:rsidRPr="00A67001" w:rsidRDefault="000506EC" w:rsidP="000506EC">
      <w:pPr>
        <w:suppressAutoHyphens w:val="0"/>
        <w:autoSpaceDE w:val="0"/>
        <w:autoSpaceDN w:val="0"/>
        <w:adjustRightInd w:val="0"/>
        <w:spacing w:line="240" w:lineRule="atLeast"/>
        <w:rPr>
          <w:rFonts w:ascii="Arial" w:hAnsi="Arial" w:cs="Arial"/>
          <w:b/>
          <w:sz w:val="20"/>
          <w:szCs w:val="20"/>
          <w:lang w:eastAsia="sl-SI"/>
        </w:rPr>
      </w:pPr>
    </w:p>
    <w:tbl>
      <w:tblPr>
        <w:tblStyle w:val="Tabelamrea"/>
        <w:tblW w:w="9209" w:type="dxa"/>
        <w:tblLook w:val="04A0" w:firstRow="1" w:lastRow="0" w:firstColumn="1" w:lastColumn="0" w:noHBand="0" w:noVBand="1"/>
      </w:tblPr>
      <w:tblGrid>
        <w:gridCol w:w="955"/>
        <w:gridCol w:w="1204"/>
        <w:gridCol w:w="1144"/>
        <w:gridCol w:w="1227"/>
        <w:gridCol w:w="1229"/>
        <w:gridCol w:w="1039"/>
        <w:gridCol w:w="1372"/>
        <w:gridCol w:w="1039"/>
      </w:tblGrid>
      <w:tr w:rsidR="000506EC" w:rsidRPr="007E3A58" w14:paraId="75007CE6" w14:textId="77777777" w:rsidTr="004907AC">
        <w:tc>
          <w:tcPr>
            <w:tcW w:w="955" w:type="dxa"/>
          </w:tcPr>
          <w:p w14:paraId="1DE9268B"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KODA</w:t>
            </w:r>
          </w:p>
        </w:tc>
        <w:tc>
          <w:tcPr>
            <w:tcW w:w="1204" w:type="dxa"/>
          </w:tcPr>
          <w:p w14:paraId="1478718C"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UKREP</w:t>
            </w:r>
          </w:p>
        </w:tc>
        <w:tc>
          <w:tcPr>
            <w:tcW w:w="1144" w:type="dxa"/>
          </w:tcPr>
          <w:p w14:paraId="6BA8D389"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OPIS UKREPOV</w:t>
            </w:r>
          </w:p>
        </w:tc>
        <w:tc>
          <w:tcPr>
            <w:tcW w:w="1227" w:type="dxa"/>
          </w:tcPr>
          <w:p w14:paraId="46C81A24"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POVEZAVA MED UKREPI</w:t>
            </w:r>
          </w:p>
        </w:tc>
        <w:tc>
          <w:tcPr>
            <w:tcW w:w="1229" w:type="dxa"/>
          </w:tcPr>
          <w:p w14:paraId="059FBC29"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PRIPRAVA – TERMINSKI PLAN</w:t>
            </w:r>
          </w:p>
        </w:tc>
        <w:tc>
          <w:tcPr>
            <w:tcW w:w="1039" w:type="dxa"/>
          </w:tcPr>
          <w:p w14:paraId="5C0225A5"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PRIPRAVA - NOSILEC</w:t>
            </w:r>
          </w:p>
        </w:tc>
        <w:tc>
          <w:tcPr>
            <w:tcW w:w="1372" w:type="dxa"/>
          </w:tcPr>
          <w:p w14:paraId="596AFFFC"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IZVEDBA – TERMINSKI PLAN</w:t>
            </w:r>
          </w:p>
        </w:tc>
        <w:tc>
          <w:tcPr>
            <w:tcW w:w="1039" w:type="dxa"/>
          </w:tcPr>
          <w:p w14:paraId="78EB469A"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IZVEDBA - NOSILEC</w:t>
            </w:r>
          </w:p>
        </w:tc>
      </w:tr>
      <w:tr w:rsidR="000506EC" w:rsidRPr="007E3A58" w14:paraId="5C191AAC" w14:textId="77777777" w:rsidTr="004907AC">
        <w:tc>
          <w:tcPr>
            <w:tcW w:w="955" w:type="dxa"/>
          </w:tcPr>
          <w:p w14:paraId="2EC4869B"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lastRenderedPageBreak/>
              <w:t>23.17.</w:t>
            </w:r>
          </w:p>
        </w:tc>
        <w:tc>
          <w:tcPr>
            <w:tcW w:w="1204" w:type="dxa"/>
          </w:tcPr>
          <w:p w14:paraId="446CB64F"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N</w:t>
            </w:r>
            <w:r w:rsidRPr="00B25D74">
              <w:rPr>
                <w:rFonts w:ascii="Arial" w:hAnsi="Arial" w:cs="Arial"/>
                <w:sz w:val="16"/>
                <w:szCs w:val="16"/>
                <w:lang w:eastAsia="sl-SI"/>
              </w:rPr>
              <w:t>ove regionalne proge</w:t>
            </w:r>
          </w:p>
        </w:tc>
        <w:tc>
          <w:tcPr>
            <w:tcW w:w="1144" w:type="dxa"/>
          </w:tcPr>
          <w:p w14:paraId="199AD1EA"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B25D74">
              <w:rPr>
                <w:rFonts w:ascii="Arial" w:hAnsi="Arial" w:cs="Arial"/>
                <w:sz w:val="16"/>
                <w:szCs w:val="16"/>
                <w:lang w:eastAsia="sl-SI"/>
              </w:rPr>
              <w:t xml:space="preserve">npr. Lendava-Beltinci, Ljubljana-Vrhnika, Velenje-Dravograd, Gornja Radgona - </w:t>
            </w:r>
            <w:proofErr w:type="spellStart"/>
            <w:r w:rsidRPr="00B25D74">
              <w:rPr>
                <w:rFonts w:ascii="Arial" w:hAnsi="Arial" w:cs="Arial"/>
                <w:sz w:val="16"/>
                <w:szCs w:val="16"/>
                <w:lang w:eastAsia="sl-SI"/>
              </w:rPr>
              <w:t>d.m</w:t>
            </w:r>
            <w:proofErr w:type="spellEnd"/>
            <w:r w:rsidRPr="00B25D74">
              <w:rPr>
                <w:rFonts w:ascii="Arial" w:hAnsi="Arial" w:cs="Arial"/>
                <w:sz w:val="16"/>
                <w:szCs w:val="16"/>
                <w:lang w:eastAsia="sl-SI"/>
              </w:rPr>
              <w:t>. -Avstrija, …</w:t>
            </w:r>
          </w:p>
        </w:tc>
        <w:tc>
          <w:tcPr>
            <w:tcW w:w="1227" w:type="dxa"/>
          </w:tcPr>
          <w:p w14:paraId="6373AFFC"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B25D74">
              <w:rPr>
                <w:rFonts w:ascii="Arial" w:hAnsi="Arial" w:cs="Arial"/>
                <w:sz w:val="16"/>
                <w:szCs w:val="16"/>
                <w:lang w:eastAsia="sl-SI"/>
              </w:rPr>
              <w:t>R.22.2, R.23.2, U, R.39</w:t>
            </w:r>
          </w:p>
        </w:tc>
        <w:tc>
          <w:tcPr>
            <w:tcW w:w="1229" w:type="dxa"/>
          </w:tcPr>
          <w:p w14:paraId="6833364E"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B25D74">
              <w:rPr>
                <w:rFonts w:ascii="Arial" w:hAnsi="Arial" w:cs="Arial"/>
                <w:sz w:val="16"/>
                <w:szCs w:val="16"/>
                <w:lang w:eastAsia="sl-SI"/>
              </w:rPr>
              <w:t>do 2016</w:t>
            </w:r>
          </w:p>
        </w:tc>
        <w:tc>
          <w:tcPr>
            <w:tcW w:w="1039" w:type="dxa"/>
          </w:tcPr>
          <w:p w14:paraId="0FB72D6C"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DRSI</w:t>
            </w:r>
          </w:p>
        </w:tc>
        <w:tc>
          <w:tcPr>
            <w:tcW w:w="1372" w:type="dxa"/>
          </w:tcPr>
          <w:p w14:paraId="01564EF9"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Po 2030</w:t>
            </w:r>
          </w:p>
        </w:tc>
        <w:tc>
          <w:tcPr>
            <w:tcW w:w="1039" w:type="dxa"/>
          </w:tcPr>
          <w:p w14:paraId="6720458D"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DRSI</w:t>
            </w:r>
          </w:p>
        </w:tc>
      </w:tr>
      <w:tr w:rsidR="000506EC" w:rsidRPr="007E3A58" w14:paraId="0CBD70BF" w14:textId="77777777" w:rsidTr="004907AC">
        <w:tc>
          <w:tcPr>
            <w:tcW w:w="955" w:type="dxa"/>
          </w:tcPr>
          <w:p w14:paraId="4A2125BB" w14:textId="77777777" w:rsidR="000506EC"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23.17.1.</w:t>
            </w:r>
          </w:p>
        </w:tc>
        <w:tc>
          <w:tcPr>
            <w:tcW w:w="1204" w:type="dxa"/>
          </w:tcPr>
          <w:p w14:paraId="74B14A53" w14:textId="77777777" w:rsidR="000506EC"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Ljubljana – Letališče JP - Kranj</w:t>
            </w:r>
          </w:p>
        </w:tc>
        <w:tc>
          <w:tcPr>
            <w:tcW w:w="1144" w:type="dxa"/>
          </w:tcPr>
          <w:p w14:paraId="507D58B9" w14:textId="77777777" w:rsidR="000506EC" w:rsidRPr="00B25D74"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 xml:space="preserve">Gradnja nove železniške povezave na jedrno letališče </w:t>
            </w:r>
          </w:p>
        </w:tc>
        <w:tc>
          <w:tcPr>
            <w:tcW w:w="1227" w:type="dxa"/>
          </w:tcPr>
          <w:p w14:paraId="73C193BC" w14:textId="77777777" w:rsidR="000506EC" w:rsidRPr="00B25D74" w:rsidRDefault="000506EC" w:rsidP="004907AC">
            <w:pPr>
              <w:suppressAutoHyphens w:val="0"/>
              <w:autoSpaceDE w:val="0"/>
              <w:autoSpaceDN w:val="0"/>
              <w:adjustRightInd w:val="0"/>
              <w:rPr>
                <w:rFonts w:ascii="Arial" w:hAnsi="Arial" w:cs="Arial"/>
                <w:sz w:val="16"/>
                <w:szCs w:val="16"/>
                <w:lang w:eastAsia="sl-SI"/>
              </w:rPr>
            </w:pPr>
            <w:r w:rsidRPr="00B25D74">
              <w:rPr>
                <w:rFonts w:ascii="Arial" w:hAnsi="Arial" w:cs="Arial"/>
                <w:sz w:val="16"/>
                <w:szCs w:val="16"/>
                <w:lang w:eastAsia="sl-SI"/>
              </w:rPr>
              <w:t>R.22.2, R.23.2, U, R.39</w:t>
            </w:r>
          </w:p>
        </w:tc>
        <w:tc>
          <w:tcPr>
            <w:tcW w:w="1229" w:type="dxa"/>
          </w:tcPr>
          <w:p w14:paraId="644D8E07" w14:textId="77777777" w:rsidR="000506EC" w:rsidRPr="00B25D74"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do 2025</w:t>
            </w:r>
          </w:p>
        </w:tc>
        <w:tc>
          <w:tcPr>
            <w:tcW w:w="1039" w:type="dxa"/>
          </w:tcPr>
          <w:p w14:paraId="0E4E90C4" w14:textId="77777777" w:rsidR="000506EC"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DRSI</w:t>
            </w:r>
          </w:p>
        </w:tc>
        <w:tc>
          <w:tcPr>
            <w:tcW w:w="1372" w:type="dxa"/>
          </w:tcPr>
          <w:p w14:paraId="77146A18" w14:textId="77777777" w:rsidR="000506EC"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do 2029</w:t>
            </w:r>
          </w:p>
        </w:tc>
        <w:tc>
          <w:tcPr>
            <w:tcW w:w="1039" w:type="dxa"/>
          </w:tcPr>
          <w:p w14:paraId="65371214" w14:textId="77777777" w:rsidR="000506EC"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DRSI</w:t>
            </w:r>
          </w:p>
        </w:tc>
      </w:tr>
      <w:tr w:rsidR="000506EC" w:rsidRPr="007E3A58" w14:paraId="5F628946" w14:textId="77777777" w:rsidTr="004907AC">
        <w:tc>
          <w:tcPr>
            <w:tcW w:w="955" w:type="dxa"/>
          </w:tcPr>
          <w:p w14:paraId="5A9AFCF1" w14:textId="77777777" w:rsidR="000506EC"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23.17.2.</w:t>
            </w:r>
          </w:p>
        </w:tc>
        <w:tc>
          <w:tcPr>
            <w:tcW w:w="1204" w:type="dxa"/>
          </w:tcPr>
          <w:p w14:paraId="06E6942D" w14:textId="77777777" w:rsidR="000506EC"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Ljubljana – (Domžale) – Celje – Maribor – Murska Sobota</w:t>
            </w:r>
          </w:p>
        </w:tc>
        <w:tc>
          <w:tcPr>
            <w:tcW w:w="1144" w:type="dxa"/>
          </w:tcPr>
          <w:p w14:paraId="56CF4808" w14:textId="77777777" w:rsidR="000506EC"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Gradnja nove železniške povezave</w:t>
            </w:r>
          </w:p>
        </w:tc>
        <w:tc>
          <w:tcPr>
            <w:tcW w:w="1227" w:type="dxa"/>
          </w:tcPr>
          <w:p w14:paraId="690B31E5" w14:textId="77777777" w:rsidR="000506EC" w:rsidRPr="00B25D74" w:rsidRDefault="000506EC" w:rsidP="004907AC">
            <w:pPr>
              <w:suppressAutoHyphens w:val="0"/>
              <w:autoSpaceDE w:val="0"/>
              <w:autoSpaceDN w:val="0"/>
              <w:adjustRightInd w:val="0"/>
              <w:rPr>
                <w:rFonts w:ascii="Arial" w:hAnsi="Arial" w:cs="Arial"/>
                <w:sz w:val="16"/>
                <w:szCs w:val="16"/>
                <w:lang w:eastAsia="sl-SI"/>
              </w:rPr>
            </w:pPr>
            <w:r w:rsidRPr="00B25D74">
              <w:rPr>
                <w:rFonts w:ascii="Arial" w:hAnsi="Arial" w:cs="Arial"/>
                <w:sz w:val="16"/>
                <w:szCs w:val="16"/>
                <w:lang w:eastAsia="sl-SI"/>
              </w:rPr>
              <w:t>R.22.2, R.23.2, U, R.39</w:t>
            </w:r>
          </w:p>
        </w:tc>
        <w:tc>
          <w:tcPr>
            <w:tcW w:w="1229" w:type="dxa"/>
          </w:tcPr>
          <w:p w14:paraId="6D8619F8" w14:textId="77777777" w:rsidR="000506EC" w:rsidRPr="00B25D74"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do 2030</w:t>
            </w:r>
          </w:p>
        </w:tc>
        <w:tc>
          <w:tcPr>
            <w:tcW w:w="1039" w:type="dxa"/>
          </w:tcPr>
          <w:p w14:paraId="4C9F41FE" w14:textId="77777777" w:rsidR="000506EC"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DRSI</w:t>
            </w:r>
          </w:p>
        </w:tc>
        <w:tc>
          <w:tcPr>
            <w:tcW w:w="1372" w:type="dxa"/>
          </w:tcPr>
          <w:p w14:paraId="14B393B4" w14:textId="77777777" w:rsidR="000506EC"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do 2030</w:t>
            </w:r>
          </w:p>
        </w:tc>
        <w:tc>
          <w:tcPr>
            <w:tcW w:w="1039" w:type="dxa"/>
          </w:tcPr>
          <w:p w14:paraId="48361F7B" w14:textId="77777777" w:rsidR="000506EC"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DRSI</w:t>
            </w:r>
          </w:p>
        </w:tc>
      </w:tr>
      <w:tr w:rsidR="000506EC" w:rsidRPr="007E3A58" w14:paraId="09940ED9" w14:textId="77777777" w:rsidTr="004907AC">
        <w:tc>
          <w:tcPr>
            <w:tcW w:w="955" w:type="dxa"/>
          </w:tcPr>
          <w:p w14:paraId="6239293B" w14:textId="77777777" w:rsidR="000506EC"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23.17.3.</w:t>
            </w:r>
          </w:p>
        </w:tc>
        <w:tc>
          <w:tcPr>
            <w:tcW w:w="1204" w:type="dxa"/>
          </w:tcPr>
          <w:p w14:paraId="45EF9E5D" w14:textId="77777777" w:rsidR="000506EC"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 xml:space="preserve">Ljubljana – (Vrhnika) – Divača – Sežana </w:t>
            </w:r>
            <w:proofErr w:type="spellStart"/>
            <w:r>
              <w:rPr>
                <w:rFonts w:ascii="Arial" w:hAnsi="Arial" w:cs="Arial"/>
                <w:sz w:val="16"/>
                <w:szCs w:val="16"/>
                <w:lang w:eastAsia="sl-SI"/>
              </w:rPr>
              <w:t>d.m</w:t>
            </w:r>
            <w:proofErr w:type="spellEnd"/>
            <w:r>
              <w:rPr>
                <w:rFonts w:ascii="Arial" w:hAnsi="Arial" w:cs="Arial"/>
                <w:sz w:val="16"/>
                <w:szCs w:val="16"/>
                <w:lang w:eastAsia="sl-SI"/>
              </w:rPr>
              <w:t>.</w:t>
            </w:r>
          </w:p>
        </w:tc>
        <w:tc>
          <w:tcPr>
            <w:tcW w:w="1144" w:type="dxa"/>
          </w:tcPr>
          <w:p w14:paraId="149B3F23" w14:textId="77777777" w:rsidR="000506EC"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Gradnja nove železniške povezave</w:t>
            </w:r>
          </w:p>
        </w:tc>
        <w:tc>
          <w:tcPr>
            <w:tcW w:w="1227" w:type="dxa"/>
          </w:tcPr>
          <w:p w14:paraId="22D1E407" w14:textId="77777777" w:rsidR="000506EC" w:rsidRPr="00B25D74" w:rsidRDefault="000506EC" w:rsidP="004907AC">
            <w:pPr>
              <w:suppressAutoHyphens w:val="0"/>
              <w:autoSpaceDE w:val="0"/>
              <w:autoSpaceDN w:val="0"/>
              <w:adjustRightInd w:val="0"/>
              <w:rPr>
                <w:rFonts w:ascii="Arial" w:hAnsi="Arial" w:cs="Arial"/>
                <w:sz w:val="16"/>
                <w:szCs w:val="16"/>
                <w:lang w:eastAsia="sl-SI"/>
              </w:rPr>
            </w:pPr>
            <w:r w:rsidRPr="00B25D74">
              <w:rPr>
                <w:rFonts w:ascii="Arial" w:hAnsi="Arial" w:cs="Arial"/>
                <w:sz w:val="16"/>
                <w:szCs w:val="16"/>
                <w:lang w:eastAsia="sl-SI"/>
              </w:rPr>
              <w:t>R.22.2, R.23.2, U, R.39</w:t>
            </w:r>
          </w:p>
        </w:tc>
        <w:tc>
          <w:tcPr>
            <w:tcW w:w="1229" w:type="dxa"/>
          </w:tcPr>
          <w:p w14:paraId="6925B0DD" w14:textId="77777777" w:rsidR="000506EC" w:rsidRPr="00B25D74"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do 2030</w:t>
            </w:r>
          </w:p>
        </w:tc>
        <w:tc>
          <w:tcPr>
            <w:tcW w:w="1039" w:type="dxa"/>
          </w:tcPr>
          <w:p w14:paraId="65FF03B2" w14:textId="77777777" w:rsidR="000506EC"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DRSI</w:t>
            </w:r>
          </w:p>
        </w:tc>
        <w:tc>
          <w:tcPr>
            <w:tcW w:w="1372" w:type="dxa"/>
          </w:tcPr>
          <w:p w14:paraId="033DB5B5" w14:textId="77777777" w:rsidR="000506EC"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do 2040</w:t>
            </w:r>
          </w:p>
        </w:tc>
        <w:tc>
          <w:tcPr>
            <w:tcW w:w="1039" w:type="dxa"/>
          </w:tcPr>
          <w:p w14:paraId="7170A5C3" w14:textId="77777777" w:rsidR="000506EC"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DRSI</w:t>
            </w:r>
          </w:p>
        </w:tc>
      </w:tr>
    </w:tbl>
    <w:p w14:paraId="100A5FB2" w14:textId="77777777" w:rsidR="000506EC" w:rsidRDefault="000506EC" w:rsidP="000506EC">
      <w:pPr>
        <w:suppressAutoHyphens w:val="0"/>
        <w:autoSpaceDE w:val="0"/>
        <w:autoSpaceDN w:val="0"/>
        <w:adjustRightInd w:val="0"/>
        <w:spacing w:line="240" w:lineRule="atLeast"/>
        <w:jc w:val="both"/>
        <w:rPr>
          <w:rFonts w:ascii="Arial" w:hAnsi="Arial" w:cs="Arial"/>
          <w:sz w:val="20"/>
          <w:szCs w:val="20"/>
          <w:lang w:eastAsia="sl-SI"/>
        </w:rPr>
      </w:pPr>
    </w:p>
    <w:p w14:paraId="7905E05D" w14:textId="77777777" w:rsidR="000506EC" w:rsidRDefault="000506EC" w:rsidP="000506EC">
      <w:pPr>
        <w:suppressAutoHyphens w:val="0"/>
        <w:autoSpaceDE w:val="0"/>
        <w:autoSpaceDN w:val="0"/>
        <w:adjustRightInd w:val="0"/>
        <w:spacing w:after="120" w:line="240" w:lineRule="atLeast"/>
        <w:jc w:val="both"/>
        <w:rPr>
          <w:rFonts w:ascii="Arial" w:hAnsi="Arial" w:cs="Arial"/>
          <w:sz w:val="20"/>
          <w:szCs w:val="20"/>
          <w:lang w:eastAsia="sl-SI"/>
        </w:rPr>
      </w:pPr>
      <w:r>
        <w:rPr>
          <w:rFonts w:ascii="Arial" w:hAnsi="Arial" w:cs="Arial"/>
          <w:sz w:val="20"/>
          <w:szCs w:val="20"/>
          <w:lang w:eastAsia="sl-SI"/>
        </w:rPr>
        <w:t>Obrazložitev:</w:t>
      </w:r>
    </w:p>
    <w:p w14:paraId="717D5288" w14:textId="77777777" w:rsidR="000506EC" w:rsidRPr="00C806F6" w:rsidRDefault="000506EC" w:rsidP="000506EC">
      <w:pPr>
        <w:spacing w:after="120" w:line="240" w:lineRule="atLeast"/>
        <w:jc w:val="both"/>
        <w:rPr>
          <w:rFonts w:ascii="Arial" w:hAnsi="Arial" w:cs="Arial"/>
          <w:sz w:val="20"/>
          <w:szCs w:val="20"/>
        </w:rPr>
      </w:pPr>
      <w:r>
        <w:rPr>
          <w:rFonts w:ascii="Arial" w:hAnsi="Arial" w:cs="Arial"/>
          <w:sz w:val="20"/>
          <w:szCs w:val="20"/>
        </w:rPr>
        <w:t>Regionalne proge</w:t>
      </w:r>
      <w:r w:rsidRPr="00C806F6">
        <w:rPr>
          <w:rFonts w:ascii="Arial" w:hAnsi="Arial" w:cs="Arial"/>
          <w:sz w:val="20"/>
          <w:szCs w:val="20"/>
        </w:rPr>
        <w:t xml:space="preserve"> </w:t>
      </w:r>
      <w:r>
        <w:rPr>
          <w:rFonts w:ascii="Arial" w:hAnsi="Arial" w:cs="Arial"/>
          <w:sz w:val="20"/>
          <w:szCs w:val="20"/>
        </w:rPr>
        <w:t>predstavljajo z</w:t>
      </w:r>
      <w:r w:rsidRPr="00C806F6">
        <w:rPr>
          <w:rFonts w:ascii="Arial" w:hAnsi="Arial" w:cs="Arial"/>
          <w:sz w:val="20"/>
          <w:szCs w:val="20"/>
        </w:rPr>
        <w:t>elo pomemben segment razvoja prometnega sistema v Republiki Sloveniji</w:t>
      </w:r>
      <w:r>
        <w:rPr>
          <w:rFonts w:ascii="Arial" w:hAnsi="Arial" w:cs="Arial"/>
          <w:sz w:val="20"/>
          <w:szCs w:val="20"/>
        </w:rPr>
        <w:t>.</w:t>
      </w:r>
      <w:r w:rsidRPr="00C806F6">
        <w:rPr>
          <w:rFonts w:ascii="Arial" w:hAnsi="Arial" w:cs="Arial"/>
          <w:sz w:val="20"/>
          <w:szCs w:val="20"/>
        </w:rPr>
        <w:t xml:space="preserve"> V preteklih letih so bila intenzivna vlaganja predvsem na jedrnem prometnem omrežju. Potrebno je pospešiti vlaganja v razvoj regionalnih prog. Te so  skupaj z jedrnim omrežjem ze</w:t>
      </w:r>
      <w:r>
        <w:rPr>
          <w:rFonts w:ascii="Arial" w:hAnsi="Arial" w:cs="Arial"/>
          <w:sz w:val="20"/>
          <w:szCs w:val="20"/>
        </w:rPr>
        <w:t xml:space="preserve">lo pomembne za zagotavljanje </w:t>
      </w:r>
      <w:r w:rsidRPr="00C806F6">
        <w:rPr>
          <w:rFonts w:ascii="Arial" w:hAnsi="Arial" w:cs="Arial"/>
          <w:sz w:val="20"/>
          <w:szCs w:val="20"/>
        </w:rPr>
        <w:t xml:space="preserve">trajnostnih ciljev Republike Slovenije. Zmanjševanje vplivov na okolje zaradi prometa lahko dosežemo z ustreznim omrežjem regionalnih železniških prog. Te je v večini primerov </w:t>
      </w:r>
      <w:r>
        <w:rPr>
          <w:rFonts w:ascii="Arial" w:hAnsi="Arial" w:cs="Arial"/>
          <w:sz w:val="20"/>
          <w:szCs w:val="20"/>
        </w:rPr>
        <w:t xml:space="preserve">potrebno pospešeno nadgraditi. </w:t>
      </w:r>
      <w:r w:rsidRPr="00C806F6">
        <w:rPr>
          <w:rFonts w:ascii="Arial" w:hAnsi="Arial" w:cs="Arial"/>
          <w:sz w:val="20"/>
          <w:szCs w:val="20"/>
        </w:rPr>
        <w:t>Predvsem je potrebno zagotoviti  ustrezno prepustno zmogljivost prog, posodobiti postaje in postajališča, ter te točke povezati z drugimi načini prevoza (bus, kolesarske povezave, sistemi P +R in peš dostopi). Ključni cilj  je zagotoviti take nadgradnje omrežja, da bo</w:t>
      </w:r>
      <w:r>
        <w:rPr>
          <w:rFonts w:ascii="Arial" w:hAnsi="Arial" w:cs="Arial"/>
          <w:sz w:val="20"/>
          <w:szCs w:val="20"/>
        </w:rPr>
        <w:t xml:space="preserve"> železnica tam kjer že obstaja,</w:t>
      </w:r>
      <w:r w:rsidRPr="00C806F6">
        <w:rPr>
          <w:rFonts w:ascii="Arial" w:hAnsi="Arial" w:cs="Arial"/>
          <w:sz w:val="20"/>
          <w:szCs w:val="20"/>
        </w:rPr>
        <w:t xml:space="preserve"> zagotavljala ti. hrbtenično prometno omrežje. Manjši del nadgradenj je možno zagotoviti v okviru  izvajanja vzdrževanih del v javno korist, za večji del projektov pa je potrebno zagotoviti tudi ustrezne podlage s prostorskimi izvedbenimi akti. K</w:t>
      </w:r>
      <w:r>
        <w:rPr>
          <w:rFonts w:ascii="Arial" w:hAnsi="Arial" w:cs="Arial"/>
          <w:sz w:val="20"/>
          <w:szCs w:val="20"/>
        </w:rPr>
        <w:t>er so cilji, ki izhajajo iz Nacionalnega energetsko podnebnega načrta</w:t>
      </w:r>
      <w:r w:rsidRPr="00C806F6">
        <w:rPr>
          <w:rFonts w:ascii="Arial" w:hAnsi="Arial" w:cs="Arial"/>
          <w:sz w:val="20"/>
          <w:szCs w:val="20"/>
        </w:rPr>
        <w:t xml:space="preserve">, </w:t>
      </w:r>
      <w:r>
        <w:rPr>
          <w:rFonts w:ascii="Arial" w:hAnsi="Arial" w:cs="Arial"/>
          <w:sz w:val="20"/>
          <w:szCs w:val="20"/>
        </w:rPr>
        <w:t xml:space="preserve">Predloga dolgoročne </w:t>
      </w:r>
      <w:r w:rsidRPr="00C806F6">
        <w:rPr>
          <w:rFonts w:ascii="Arial" w:hAnsi="Arial" w:cs="Arial"/>
          <w:sz w:val="20"/>
          <w:szCs w:val="20"/>
        </w:rPr>
        <w:t>podnebne strategije</w:t>
      </w:r>
      <w:r>
        <w:rPr>
          <w:rFonts w:ascii="Arial" w:hAnsi="Arial" w:cs="Arial"/>
          <w:sz w:val="20"/>
          <w:szCs w:val="20"/>
        </w:rPr>
        <w:t xml:space="preserve"> Republike Slovenije do leta 2050</w:t>
      </w:r>
      <w:r w:rsidRPr="00C806F6">
        <w:rPr>
          <w:rFonts w:ascii="Arial" w:hAnsi="Arial" w:cs="Arial"/>
          <w:sz w:val="20"/>
          <w:szCs w:val="20"/>
        </w:rPr>
        <w:t xml:space="preserve"> pomembna prioriteta Republike Slovenije</w:t>
      </w:r>
      <w:r>
        <w:rPr>
          <w:rFonts w:ascii="Arial" w:hAnsi="Arial" w:cs="Arial"/>
          <w:sz w:val="20"/>
          <w:szCs w:val="20"/>
        </w:rPr>
        <w:t xml:space="preserve">, je </w:t>
      </w:r>
      <w:r w:rsidRPr="00C806F6">
        <w:rPr>
          <w:rFonts w:ascii="Arial" w:hAnsi="Arial" w:cs="Arial"/>
          <w:sz w:val="20"/>
          <w:szCs w:val="20"/>
        </w:rPr>
        <w:t>treb</w:t>
      </w:r>
      <w:r>
        <w:rPr>
          <w:rFonts w:ascii="Arial" w:hAnsi="Arial" w:cs="Arial"/>
          <w:sz w:val="20"/>
          <w:szCs w:val="20"/>
        </w:rPr>
        <w:t>a nujne ukrepe na javni železniški infrastrukturi</w:t>
      </w:r>
      <w:r w:rsidRPr="00C806F6">
        <w:rPr>
          <w:rFonts w:ascii="Arial" w:hAnsi="Arial" w:cs="Arial"/>
          <w:sz w:val="20"/>
          <w:szCs w:val="20"/>
        </w:rPr>
        <w:t xml:space="preserve"> prednostno umestiti v prostor in za take ukrepe prednostno zagotoviti pogoje za začetek izvajanje investicij</w:t>
      </w:r>
      <w:r>
        <w:rPr>
          <w:rFonts w:ascii="Arial" w:hAnsi="Arial" w:cs="Arial"/>
          <w:sz w:val="20"/>
          <w:szCs w:val="20"/>
        </w:rPr>
        <w:t>. Doseganje »z</w:t>
      </w:r>
      <w:r w:rsidRPr="00C806F6">
        <w:rPr>
          <w:rFonts w:ascii="Arial" w:hAnsi="Arial" w:cs="Arial"/>
          <w:sz w:val="20"/>
          <w:szCs w:val="20"/>
        </w:rPr>
        <w:t xml:space="preserve">elenih« ciljev </w:t>
      </w:r>
      <w:r>
        <w:rPr>
          <w:rFonts w:ascii="Arial" w:hAnsi="Arial" w:cs="Arial"/>
          <w:sz w:val="20"/>
          <w:szCs w:val="20"/>
        </w:rPr>
        <w:t xml:space="preserve">s širokom naborom EU skladov </w:t>
      </w:r>
      <w:r w:rsidRPr="00C806F6">
        <w:rPr>
          <w:rFonts w:ascii="Arial" w:hAnsi="Arial" w:cs="Arial"/>
          <w:sz w:val="20"/>
          <w:szCs w:val="20"/>
        </w:rPr>
        <w:t xml:space="preserve">neposredno </w:t>
      </w:r>
      <w:r>
        <w:rPr>
          <w:rFonts w:ascii="Arial" w:hAnsi="Arial" w:cs="Arial"/>
          <w:sz w:val="20"/>
          <w:szCs w:val="20"/>
        </w:rPr>
        <w:t xml:space="preserve">podpira </w:t>
      </w:r>
      <w:r w:rsidRPr="00C806F6">
        <w:rPr>
          <w:rFonts w:ascii="Arial" w:hAnsi="Arial" w:cs="Arial"/>
          <w:sz w:val="20"/>
          <w:szCs w:val="20"/>
        </w:rPr>
        <w:t xml:space="preserve">EU, kar je pomemben  razlog, da se tovrstni projekti načrtujejo prednostno.  </w:t>
      </w:r>
    </w:p>
    <w:p w14:paraId="6FD42A42" w14:textId="77777777" w:rsidR="000506EC" w:rsidRPr="00A67001" w:rsidRDefault="000506EC" w:rsidP="000506EC">
      <w:pPr>
        <w:spacing w:line="240" w:lineRule="atLeast"/>
        <w:jc w:val="both"/>
        <w:rPr>
          <w:rFonts w:ascii="Arial" w:hAnsi="Arial" w:cs="Arial"/>
          <w:sz w:val="20"/>
          <w:szCs w:val="20"/>
          <w:lang w:eastAsia="sl-SI"/>
        </w:rPr>
      </w:pPr>
      <w:r>
        <w:rPr>
          <w:rFonts w:ascii="Arial" w:hAnsi="Arial" w:cs="Arial"/>
          <w:sz w:val="20"/>
          <w:szCs w:val="20"/>
          <w:lang w:eastAsia="sl-SI"/>
        </w:rPr>
        <w:t>Dodajo se novi ukrepi, U.42, U.42.1., U.42.2. in U.42.3.</w:t>
      </w:r>
      <w:r w:rsidRPr="00E429E9">
        <w:rPr>
          <w:rFonts w:ascii="Arial" w:hAnsi="Arial" w:cs="Arial"/>
          <w:sz w:val="20"/>
          <w:szCs w:val="20"/>
          <w:lang w:eastAsia="sl-SI"/>
        </w:rPr>
        <w:t>,</w:t>
      </w:r>
      <w:r>
        <w:rPr>
          <w:rFonts w:ascii="Arial" w:hAnsi="Arial" w:cs="Arial"/>
          <w:b/>
          <w:sz w:val="20"/>
          <w:szCs w:val="20"/>
          <w:lang w:eastAsia="sl-SI"/>
        </w:rPr>
        <w:t xml:space="preserve"> </w:t>
      </w:r>
      <w:r>
        <w:rPr>
          <w:rFonts w:ascii="Arial" w:hAnsi="Arial" w:cs="Arial"/>
          <w:sz w:val="20"/>
          <w:szCs w:val="20"/>
          <w:lang w:eastAsia="sl-SI"/>
        </w:rPr>
        <w:t>ki se glasijo:</w:t>
      </w:r>
    </w:p>
    <w:p w14:paraId="396613BF" w14:textId="77777777" w:rsidR="000506EC" w:rsidRDefault="000506EC" w:rsidP="000506EC">
      <w:pPr>
        <w:spacing w:line="240" w:lineRule="atLeast"/>
        <w:jc w:val="both"/>
        <w:rPr>
          <w:rFonts w:ascii="Arial" w:hAnsi="Arial" w:cs="Arial"/>
          <w:sz w:val="20"/>
          <w:szCs w:val="20"/>
          <w:lang w:eastAsia="sl-SI"/>
        </w:rPr>
      </w:pPr>
    </w:p>
    <w:tbl>
      <w:tblPr>
        <w:tblStyle w:val="Tabelamrea"/>
        <w:tblW w:w="9209" w:type="dxa"/>
        <w:tblLook w:val="04A0" w:firstRow="1" w:lastRow="0" w:firstColumn="1" w:lastColumn="0" w:noHBand="0" w:noVBand="1"/>
      </w:tblPr>
      <w:tblGrid>
        <w:gridCol w:w="942"/>
        <w:gridCol w:w="1199"/>
        <w:gridCol w:w="1204"/>
        <w:gridCol w:w="1218"/>
        <w:gridCol w:w="1221"/>
        <w:gridCol w:w="1038"/>
        <w:gridCol w:w="1355"/>
        <w:gridCol w:w="1032"/>
      </w:tblGrid>
      <w:tr w:rsidR="000506EC" w:rsidRPr="007E3A58" w14:paraId="034AB1FD" w14:textId="77777777" w:rsidTr="004907AC">
        <w:tc>
          <w:tcPr>
            <w:tcW w:w="955" w:type="dxa"/>
          </w:tcPr>
          <w:p w14:paraId="1C106446"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KODA</w:t>
            </w:r>
          </w:p>
        </w:tc>
        <w:tc>
          <w:tcPr>
            <w:tcW w:w="1204" w:type="dxa"/>
          </w:tcPr>
          <w:p w14:paraId="3BE39BC2"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UKREP</w:t>
            </w:r>
          </w:p>
        </w:tc>
        <w:tc>
          <w:tcPr>
            <w:tcW w:w="1144" w:type="dxa"/>
          </w:tcPr>
          <w:p w14:paraId="25DB4283"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OPIS UKREPOV</w:t>
            </w:r>
          </w:p>
        </w:tc>
        <w:tc>
          <w:tcPr>
            <w:tcW w:w="1227" w:type="dxa"/>
          </w:tcPr>
          <w:p w14:paraId="679357AE"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POVEZAVA MED UKREPI</w:t>
            </w:r>
          </w:p>
        </w:tc>
        <w:tc>
          <w:tcPr>
            <w:tcW w:w="1229" w:type="dxa"/>
          </w:tcPr>
          <w:p w14:paraId="1A97A1FA"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PRIPRAVA – TERMINSKI PLAN</w:t>
            </w:r>
          </w:p>
        </w:tc>
        <w:tc>
          <w:tcPr>
            <w:tcW w:w="1039" w:type="dxa"/>
          </w:tcPr>
          <w:p w14:paraId="462DBFA6"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PRIPRAVA - NOSILEC</w:t>
            </w:r>
          </w:p>
        </w:tc>
        <w:tc>
          <w:tcPr>
            <w:tcW w:w="1372" w:type="dxa"/>
          </w:tcPr>
          <w:p w14:paraId="641E1640"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IZVEDBA – TERMINSKI PLAN</w:t>
            </w:r>
          </w:p>
        </w:tc>
        <w:tc>
          <w:tcPr>
            <w:tcW w:w="1039" w:type="dxa"/>
          </w:tcPr>
          <w:p w14:paraId="71487202"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IZVEDBA - NOSILEC</w:t>
            </w:r>
          </w:p>
        </w:tc>
      </w:tr>
      <w:tr w:rsidR="000506EC" w:rsidRPr="007E3A58" w14:paraId="485091C2" w14:textId="77777777" w:rsidTr="004907AC">
        <w:tc>
          <w:tcPr>
            <w:tcW w:w="955" w:type="dxa"/>
          </w:tcPr>
          <w:p w14:paraId="639AE2BE" w14:textId="77777777" w:rsidR="000506EC" w:rsidRPr="00B27360"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U.42.</w:t>
            </w:r>
          </w:p>
        </w:tc>
        <w:tc>
          <w:tcPr>
            <w:tcW w:w="8254" w:type="dxa"/>
            <w:gridSpan w:val="7"/>
          </w:tcPr>
          <w:p w14:paraId="47F976D5"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Vzpostavitev zakonskih podlag in pogojev za prehod na trajnostno, zeleno in pametno mobilnost</w:t>
            </w:r>
          </w:p>
        </w:tc>
      </w:tr>
      <w:tr w:rsidR="000506EC" w:rsidRPr="007E3A58" w14:paraId="20C22C67" w14:textId="77777777" w:rsidTr="004907AC">
        <w:tc>
          <w:tcPr>
            <w:tcW w:w="955" w:type="dxa"/>
          </w:tcPr>
          <w:p w14:paraId="55F4AB26" w14:textId="77777777" w:rsidR="000506EC" w:rsidRPr="00B27360"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U.42.1.</w:t>
            </w:r>
          </w:p>
        </w:tc>
        <w:tc>
          <w:tcPr>
            <w:tcW w:w="1204" w:type="dxa"/>
          </w:tcPr>
          <w:p w14:paraId="2656AB52" w14:textId="77777777" w:rsidR="000506EC" w:rsidRPr="000C3670" w:rsidRDefault="000506EC" w:rsidP="004907AC">
            <w:pPr>
              <w:rPr>
                <w:rFonts w:ascii="Arial" w:hAnsi="Arial" w:cs="Arial"/>
                <w:sz w:val="16"/>
                <w:szCs w:val="16"/>
                <w:lang w:eastAsia="sl-SI"/>
              </w:rPr>
            </w:pPr>
            <w:r>
              <w:rPr>
                <w:rFonts w:ascii="Arial" w:hAnsi="Arial" w:cs="Arial"/>
                <w:sz w:val="16"/>
                <w:szCs w:val="16"/>
                <w:lang w:eastAsia="sl-SI"/>
              </w:rPr>
              <w:t>Zakon o celostnem prometnem načrtovanju</w:t>
            </w:r>
          </w:p>
        </w:tc>
        <w:tc>
          <w:tcPr>
            <w:tcW w:w="1144" w:type="dxa"/>
          </w:tcPr>
          <w:p w14:paraId="65F72C73" w14:textId="77777777" w:rsidR="000506EC" w:rsidRPr="00D57F30" w:rsidRDefault="000506EC" w:rsidP="004907AC">
            <w:pPr>
              <w:autoSpaceDE w:val="0"/>
              <w:autoSpaceDN w:val="0"/>
              <w:adjustRightInd w:val="0"/>
              <w:rPr>
                <w:rFonts w:ascii="Arial" w:hAnsi="Arial" w:cs="Arial"/>
                <w:sz w:val="16"/>
                <w:szCs w:val="16"/>
                <w:lang w:eastAsia="sl-SI"/>
              </w:rPr>
            </w:pPr>
            <w:r>
              <w:rPr>
                <w:rFonts w:ascii="Arial" w:hAnsi="Arial" w:cs="Arial"/>
                <w:sz w:val="16"/>
                <w:szCs w:val="16"/>
                <w:lang w:eastAsia="sl-SI"/>
              </w:rPr>
              <w:t>Zakon</w:t>
            </w:r>
            <w:r w:rsidRPr="00D57F30">
              <w:rPr>
                <w:rFonts w:ascii="Arial" w:hAnsi="Arial" w:cs="Arial"/>
                <w:sz w:val="16"/>
                <w:szCs w:val="16"/>
                <w:lang w:eastAsia="sl-SI"/>
              </w:rPr>
              <w:t xml:space="preserve"> </w:t>
            </w:r>
            <w:r>
              <w:rPr>
                <w:rFonts w:ascii="Arial" w:hAnsi="Arial" w:cs="Arial"/>
                <w:sz w:val="16"/>
                <w:szCs w:val="16"/>
                <w:lang w:eastAsia="sl-SI"/>
              </w:rPr>
              <w:t>bo definiral</w:t>
            </w:r>
            <w:r w:rsidRPr="00D57F30">
              <w:rPr>
                <w:rFonts w:ascii="Arial" w:hAnsi="Arial" w:cs="Arial"/>
                <w:sz w:val="16"/>
                <w:szCs w:val="16"/>
                <w:lang w:eastAsia="sl-SI"/>
              </w:rPr>
              <w:t xml:space="preserve"> temeljne pojme na področju celostnega prometnega načrtovanja</w:t>
            </w:r>
            <w:r>
              <w:rPr>
                <w:rFonts w:ascii="Arial" w:hAnsi="Arial" w:cs="Arial"/>
                <w:sz w:val="16"/>
                <w:szCs w:val="16"/>
                <w:lang w:eastAsia="sl-SI"/>
              </w:rPr>
              <w:t>, uredil</w:t>
            </w:r>
            <w:r w:rsidRPr="00D57F30">
              <w:rPr>
                <w:rFonts w:ascii="Arial" w:hAnsi="Arial" w:cs="Arial"/>
                <w:sz w:val="16"/>
                <w:szCs w:val="16"/>
                <w:lang w:eastAsia="sl-SI"/>
              </w:rPr>
              <w:t xml:space="preserve"> sistem in pristojnosti upr</w:t>
            </w:r>
            <w:r>
              <w:rPr>
                <w:rFonts w:ascii="Arial" w:hAnsi="Arial" w:cs="Arial"/>
                <w:sz w:val="16"/>
                <w:szCs w:val="16"/>
                <w:lang w:eastAsia="sl-SI"/>
              </w:rPr>
              <w:t xml:space="preserve">avljanja trajnostne mobilnosti ter </w:t>
            </w:r>
            <w:r w:rsidRPr="00D57F30">
              <w:rPr>
                <w:rFonts w:ascii="Arial" w:hAnsi="Arial" w:cs="Arial"/>
                <w:sz w:val="16"/>
                <w:szCs w:val="16"/>
                <w:lang w:eastAsia="sl-SI"/>
              </w:rPr>
              <w:t>trajno in stabilno f</w:t>
            </w:r>
            <w:r>
              <w:rPr>
                <w:rFonts w:ascii="Arial" w:hAnsi="Arial" w:cs="Arial"/>
                <w:sz w:val="16"/>
                <w:szCs w:val="16"/>
                <w:lang w:eastAsia="sl-SI"/>
              </w:rPr>
              <w:t xml:space="preserve">inanciranje ukrepov </w:t>
            </w:r>
          </w:p>
        </w:tc>
        <w:tc>
          <w:tcPr>
            <w:tcW w:w="1227" w:type="dxa"/>
          </w:tcPr>
          <w:p w14:paraId="56711271"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U</w:t>
            </w:r>
          </w:p>
        </w:tc>
        <w:tc>
          <w:tcPr>
            <w:tcW w:w="1229" w:type="dxa"/>
          </w:tcPr>
          <w:p w14:paraId="4ADD4AA6"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2020</w:t>
            </w:r>
          </w:p>
        </w:tc>
        <w:tc>
          <w:tcPr>
            <w:tcW w:w="1039" w:type="dxa"/>
          </w:tcPr>
          <w:p w14:paraId="268594BA"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MZI</w:t>
            </w:r>
          </w:p>
        </w:tc>
        <w:tc>
          <w:tcPr>
            <w:tcW w:w="1372" w:type="dxa"/>
          </w:tcPr>
          <w:p w14:paraId="6DA775EA"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2021</w:t>
            </w:r>
          </w:p>
        </w:tc>
        <w:tc>
          <w:tcPr>
            <w:tcW w:w="1039" w:type="dxa"/>
          </w:tcPr>
          <w:p w14:paraId="4C6383C0"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MZI</w:t>
            </w:r>
          </w:p>
        </w:tc>
      </w:tr>
      <w:tr w:rsidR="000506EC" w:rsidRPr="007E3A58" w14:paraId="595503C0" w14:textId="77777777" w:rsidTr="004907AC">
        <w:tc>
          <w:tcPr>
            <w:tcW w:w="955" w:type="dxa"/>
          </w:tcPr>
          <w:p w14:paraId="542E221D" w14:textId="77777777" w:rsidR="000506EC" w:rsidRPr="00B27360"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lastRenderedPageBreak/>
              <w:t>U.42.2.</w:t>
            </w:r>
          </w:p>
        </w:tc>
        <w:tc>
          <w:tcPr>
            <w:tcW w:w="1204" w:type="dxa"/>
          </w:tcPr>
          <w:p w14:paraId="08DFA34E" w14:textId="77777777" w:rsidR="000506EC" w:rsidRPr="000C3670" w:rsidRDefault="000506EC" w:rsidP="004907AC">
            <w:pPr>
              <w:rPr>
                <w:rFonts w:ascii="Arial" w:hAnsi="Arial" w:cs="Arial"/>
                <w:sz w:val="16"/>
                <w:szCs w:val="16"/>
                <w:lang w:eastAsia="sl-SI"/>
              </w:rPr>
            </w:pPr>
            <w:r>
              <w:rPr>
                <w:rFonts w:ascii="Arial" w:hAnsi="Arial" w:cs="Arial"/>
                <w:sz w:val="16"/>
                <w:szCs w:val="16"/>
                <w:lang w:eastAsia="sl-SI"/>
              </w:rPr>
              <w:t>Zakon, ki bo urejal učinkovito  upravljanje javnega potniškega prometa</w:t>
            </w:r>
          </w:p>
        </w:tc>
        <w:tc>
          <w:tcPr>
            <w:tcW w:w="1144" w:type="dxa"/>
          </w:tcPr>
          <w:p w14:paraId="0688A8FA" w14:textId="77777777" w:rsidR="000506EC" w:rsidRPr="000C3670"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Zakonske podlage bodo primarno namenjene ustanovitvi upravljavca javnega potniškega prometa</w:t>
            </w:r>
          </w:p>
        </w:tc>
        <w:tc>
          <w:tcPr>
            <w:tcW w:w="1227" w:type="dxa"/>
          </w:tcPr>
          <w:p w14:paraId="43C736CB"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U 34</w:t>
            </w:r>
          </w:p>
        </w:tc>
        <w:tc>
          <w:tcPr>
            <w:tcW w:w="1229" w:type="dxa"/>
          </w:tcPr>
          <w:p w14:paraId="4C8DD785"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2020</w:t>
            </w:r>
          </w:p>
        </w:tc>
        <w:tc>
          <w:tcPr>
            <w:tcW w:w="1039" w:type="dxa"/>
          </w:tcPr>
          <w:p w14:paraId="7891F7FB"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MZI</w:t>
            </w:r>
          </w:p>
        </w:tc>
        <w:tc>
          <w:tcPr>
            <w:tcW w:w="1372" w:type="dxa"/>
          </w:tcPr>
          <w:p w14:paraId="12E36341"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2021</w:t>
            </w:r>
          </w:p>
        </w:tc>
        <w:tc>
          <w:tcPr>
            <w:tcW w:w="1039" w:type="dxa"/>
          </w:tcPr>
          <w:p w14:paraId="38636CE3"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MZI</w:t>
            </w:r>
          </w:p>
        </w:tc>
      </w:tr>
      <w:tr w:rsidR="000506EC" w:rsidRPr="007E3A58" w14:paraId="64B511A9" w14:textId="77777777" w:rsidTr="004907AC">
        <w:tc>
          <w:tcPr>
            <w:tcW w:w="955" w:type="dxa"/>
          </w:tcPr>
          <w:p w14:paraId="2D7DBAF0" w14:textId="77777777" w:rsidR="000506EC" w:rsidRPr="00B27360"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U.42.3.</w:t>
            </w:r>
          </w:p>
        </w:tc>
        <w:tc>
          <w:tcPr>
            <w:tcW w:w="1204" w:type="dxa"/>
          </w:tcPr>
          <w:p w14:paraId="4B794907" w14:textId="77777777" w:rsidR="000506EC" w:rsidRPr="000C3670" w:rsidRDefault="000506EC" w:rsidP="004907AC">
            <w:pPr>
              <w:rPr>
                <w:rFonts w:ascii="Arial" w:hAnsi="Arial" w:cs="Arial"/>
                <w:sz w:val="16"/>
                <w:szCs w:val="16"/>
                <w:lang w:eastAsia="sl-SI"/>
              </w:rPr>
            </w:pPr>
            <w:r>
              <w:rPr>
                <w:rFonts w:ascii="Arial" w:hAnsi="Arial" w:cs="Arial"/>
                <w:sz w:val="16"/>
                <w:szCs w:val="16"/>
                <w:lang w:eastAsia="sl-SI"/>
              </w:rPr>
              <w:t>Zakon o infrastrukturi za alternativna goriva in spodbujanju rabe alternativnih goriv v prometu</w:t>
            </w:r>
          </w:p>
        </w:tc>
        <w:tc>
          <w:tcPr>
            <w:tcW w:w="1144" w:type="dxa"/>
          </w:tcPr>
          <w:p w14:paraId="06F36218" w14:textId="77777777" w:rsidR="000506EC" w:rsidRPr="00B30119" w:rsidRDefault="000506EC" w:rsidP="004907AC">
            <w:pPr>
              <w:rPr>
                <w:sz w:val="16"/>
                <w:szCs w:val="16"/>
              </w:rPr>
            </w:pPr>
            <w:r w:rsidRPr="00DC5BD7">
              <w:rPr>
                <w:rFonts w:ascii="Arial" w:hAnsi="Arial" w:cs="Arial"/>
                <w:sz w:val="16"/>
                <w:szCs w:val="16"/>
              </w:rPr>
              <w:t>Zakon bo določal ukrepe za vzpostavitev infrastrukture za alternativna goriva, pravila o sofinanciranju ukrepov in finančnih spodbudah ter pristojnosti.</w:t>
            </w:r>
          </w:p>
        </w:tc>
        <w:tc>
          <w:tcPr>
            <w:tcW w:w="1227" w:type="dxa"/>
          </w:tcPr>
          <w:p w14:paraId="4206F04F"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Ro.35, Ro.45, M11, A.11</w:t>
            </w:r>
          </w:p>
        </w:tc>
        <w:tc>
          <w:tcPr>
            <w:tcW w:w="1229" w:type="dxa"/>
          </w:tcPr>
          <w:p w14:paraId="1F3DEC61"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2020</w:t>
            </w:r>
          </w:p>
        </w:tc>
        <w:tc>
          <w:tcPr>
            <w:tcW w:w="1039" w:type="dxa"/>
          </w:tcPr>
          <w:p w14:paraId="25A20B60"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MZI</w:t>
            </w:r>
          </w:p>
        </w:tc>
        <w:tc>
          <w:tcPr>
            <w:tcW w:w="1372" w:type="dxa"/>
          </w:tcPr>
          <w:p w14:paraId="549B15F3"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2021</w:t>
            </w:r>
          </w:p>
        </w:tc>
        <w:tc>
          <w:tcPr>
            <w:tcW w:w="1039" w:type="dxa"/>
          </w:tcPr>
          <w:p w14:paraId="5CA5EE55"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MZI</w:t>
            </w:r>
          </w:p>
        </w:tc>
      </w:tr>
      <w:tr w:rsidR="000506EC" w:rsidRPr="007E3A58" w14:paraId="26A581E6" w14:textId="77777777" w:rsidTr="004907AC">
        <w:tc>
          <w:tcPr>
            <w:tcW w:w="955" w:type="dxa"/>
          </w:tcPr>
          <w:p w14:paraId="117377FC" w14:textId="77777777" w:rsidR="000506EC"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U.42.4.</w:t>
            </w:r>
          </w:p>
        </w:tc>
        <w:tc>
          <w:tcPr>
            <w:tcW w:w="1204" w:type="dxa"/>
          </w:tcPr>
          <w:p w14:paraId="15CEAE21" w14:textId="77777777" w:rsidR="000506EC" w:rsidRDefault="000506EC" w:rsidP="004907AC">
            <w:pPr>
              <w:rPr>
                <w:rFonts w:ascii="Arial" w:hAnsi="Arial" w:cs="Arial"/>
                <w:sz w:val="16"/>
                <w:szCs w:val="16"/>
                <w:lang w:eastAsia="sl-SI"/>
              </w:rPr>
            </w:pPr>
            <w:r>
              <w:rPr>
                <w:rFonts w:ascii="Arial" w:hAnsi="Arial" w:cs="Arial"/>
                <w:sz w:val="16"/>
                <w:szCs w:val="16"/>
                <w:lang w:eastAsia="sl-SI"/>
              </w:rPr>
              <w:t>Vzpostavitev izvajalske organizacije za učinkovito izvajanje ukrepov trajnostne in pametne mobilnosti</w:t>
            </w:r>
          </w:p>
        </w:tc>
        <w:tc>
          <w:tcPr>
            <w:tcW w:w="1144" w:type="dxa"/>
          </w:tcPr>
          <w:p w14:paraId="34FAE894" w14:textId="77777777" w:rsidR="000506EC" w:rsidRPr="000C3670"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V prihodnje je treba zagotoviti ustrezno razmejitev za izvajanje strateških nalog in nalog za izvajanje ukrepov na operativni ravni.</w:t>
            </w:r>
          </w:p>
        </w:tc>
        <w:tc>
          <w:tcPr>
            <w:tcW w:w="1227" w:type="dxa"/>
          </w:tcPr>
          <w:p w14:paraId="18B93F46"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U</w:t>
            </w:r>
          </w:p>
        </w:tc>
        <w:tc>
          <w:tcPr>
            <w:tcW w:w="1229" w:type="dxa"/>
          </w:tcPr>
          <w:p w14:paraId="15BD1B2D"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2022</w:t>
            </w:r>
          </w:p>
        </w:tc>
        <w:tc>
          <w:tcPr>
            <w:tcW w:w="1039" w:type="dxa"/>
          </w:tcPr>
          <w:p w14:paraId="12C85069"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MZI</w:t>
            </w:r>
          </w:p>
        </w:tc>
        <w:tc>
          <w:tcPr>
            <w:tcW w:w="1372" w:type="dxa"/>
          </w:tcPr>
          <w:p w14:paraId="29C1956D"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2023</w:t>
            </w:r>
          </w:p>
        </w:tc>
        <w:tc>
          <w:tcPr>
            <w:tcW w:w="1039" w:type="dxa"/>
          </w:tcPr>
          <w:p w14:paraId="028E42CE" w14:textId="77777777" w:rsidR="000506EC" w:rsidRPr="007E3A58" w:rsidRDefault="000506EC" w:rsidP="004907AC">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MZI</w:t>
            </w:r>
          </w:p>
        </w:tc>
      </w:tr>
    </w:tbl>
    <w:p w14:paraId="36751CB7" w14:textId="77777777" w:rsidR="000506EC" w:rsidRPr="00A67001" w:rsidRDefault="000506EC" w:rsidP="000506EC">
      <w:pPr>
        <w:spacing w:line="240" w:lineRule="atLeast"/>
        <w:jc w:val="both"/>
        <w:rPr>
          <w:rFonts w:ascii="Arial" w:hAnsi="Arial" w:cs="Arial"/>
          <w:sz w:val="20"/>
          <w:szCs w:val="20"/>
          <w:lang w:eastAsia="sl-SI"/>
        </w:rPr>
      </w:pPr>
    </w:p>
    <w:p w14:paraId="45DB5FE3" w14:textId="77777777" w:rsidR="000506EC" w:rsidRPr="00A67001" w:rsidRDefault="000506EC" w:rsidP="000506EC">
      <w:pPr>
        <w:spacing w:after="120" w:line="240" w:lineRule="atLeast"/>
        <w:jc w:val="both"/>
        <w:rPr>
          <w:rFonts w:ascii="Arial" w:hAnsi="Arial" w:cs="Arial"/>
          <w:sz w:val="20"/>
          <w:szCs w:val="20"/>
          <w:lang w:eastAsia="sl-SI"/>
        </w:rPr>
      </w:pPr>
      <w:r>
        <w:rPr>
          <w:rFonts w:ascii="Arial" w:hAnsi="Arial" w:cs="Arial"/>
          <w:sz w:val="20"/>
          <w:szCs w:val="20"/>
          <w:lang w:eastAsia="sl-SI"/>
        </w:rPr>
        <w:t>Obrazložitev:</w:t>
      </w:r>
    </w:p>
    <w:p w14:paraId="0BFA6547" w14:textId="77777777" w:rsidR="000506EC" w:rsidRDefault="000506EC" w:rsidP="000506EC">
      <w:pPr>
        <w:spacing w:line="240" w:lineRule="atLeast"/>
        <w:rPr>
          <w:rFonts w:ascii="Arial" w:hAnsi="Arial" w:cs="Arial"/>
          <w:sz w:val="18"/>
          <w:szCs w:val="18"/>
          <w:lang w:eastAsia="sl-SI"/>
        </w:rPr>
      </w:pPr>
      <w:r>
        <w:rPr>
          <w:rFonts w:ascii="Arial" w:hAnsi="Arial" w:cs="Arial"/>
          <w:sz w:val="20"/>
          <w:szCs w:val="20"/>
          <w:lang w:eastAsia="sl-SI"/>
        </w:rPr>
        <w:t xml:space="preserve">Za učinkovito izvajanje ukrepov za prehod na trajnostno, zeleno in pametno mobilnost je treba sprejeti ustrezne zakonske podlage in vzpostaviti izvajalsko organizacijo za njihovo izvajanje.  </w:t>
      </w:r>
      <w:r w:rsidRPr="00A67001">
        <w:rPr>
          <w:rFonts w:ascii="Arial" w:hAnsi="Arial" w:cs="Arial"/>
          <w:sz w:val="20"/>
          <w:szCs w:val="20"/>
          <w:lang w:eastAsia="sl-SI"/>
        </w:rPr>
        <w:t xml:space="preserve"> </w:t>
      </w:r>
    </w:p>
    <w:p w14:paraId="200C1828" w14:textId="77777777" w:rsidR="000506EC" w:rsidRPr="0042787E" w:rsidRDefault="000506EC" w:rsidP="000506EC">
      <w:pPr>
        <w:spacing w:line="240" w:lineRule="atLeast"/>
        <w:rPr>
          <w:rFonts w:ascii="Arial" w:hAnsi="Arial" w:cs="Arial"/>
          <w:sz w:val="18"/>
          <w:szCs w:val="18"/>
          <w:lang w:eastAsia="sl-SI"/>
        </w:rPr>
        <w:sectPr w:rsidR="000506EC" w:rsidRPr="0042787E" w:rsidSect="00BF1663">
          <w:headerReference w:type="default" r:id="rId19"/>
          <w:footerReference w:type="default" r:id="rId20"/>
          <w:pgSz w:w="11906" w:h="16838"/>
          <w:pgMar w:top="1417" w:right="1417" w:bottom="1417" w:left="1417" w:header="708" w:footer="708" w:gutter="0"/>
          <w:cols w:space="708"/>
          <w:docGrid w:linePitch="360"/>
        </w:sectPr>
      </w:pPr>
    </w:p>
    <w:p w14:paraId="0B077553" w14:textId="77777777" w:rsidR="000506EC" w:rsidRPr="00E564A6" w:rsidRDefault="000506EC" w:rsidP="000506EC">
      <w:pPr>
        <w:pStyle w:val="Naslov1"/>
        <w:numPr>
          <w:ilvl w:val="0"/>
          <w:numId w:val="20"/>
        </w:numPr>
        <w:suppressAutoHyphens/>
        <w:overflowPunct/>
        <w:autoSpaceDE/>
        <w:autoSpaceDN/>
        <w:adjustRightInd/>
        <w:spacing w:line="240" w:lineRule="atLeast"/>
        <w:textAlignment w:val="auto"/>
        <w:rPr>
          <w:sz w:val="24"/>
        </w:rPr>
      </w:pPr>
      <w:r w:rsidRPr="00E564A6">
        <w:rPr>
          <w:caps/>
          <w:sz w:val="24"/>
        </w:rPr>
        <w:lastRenderedPageBreak/>
        <w:t>FINANCIRANJE AKTIVNOSTI</w:t>
      </w:r>
      <w:bookmarkEnd w:id="93"/>
    </w:p>
    <w:p w14:paraId="382CACDF" w14:textId="77777777" w:rsidR="000506EC" w:rsidRPr="00D91D1F" w:rsidRDefault="000506EC" w:rsidP="000506EC">
      <w:pPr>
        <w:spacing w:line="240" w:lineRule="atLeast"/>
        <w:jc w:val="both"/>
        <w:rPr>
          <w:rFonts w:ascii="Arial" w:hAnsi="Arial" w:cs="Arial"/>
          <w:b/>
          <w:szCs w:val="22"/>
          <w:lang w:eastAsia="sl-SI"/>
        </w:rPr>
      </w:pPr>
    </w:p>
    <w:p w14:paraId="24F0B7F0" w14:textId="77777777" w:rsidR="000506EC" w:rsidRPr="00E564A6" w:rsidRDefault="000506EC" w:rsidP="000506EC">
      <w:pPr>
        <w:suppressAutoHyphens w:val="0"/>
        <w:autoSpaceDE w:val="0"/>
        <w:autoSpaceDN w:val="0"/>
        <w:adjustRightInd w:val="0"/>
        <w:spacing w:line="240" w:lineRule="atLeast"/>
        <w:jc w:val="both"/>
        <w:rPr>
          <w:rFonts w:ascii="Arial" w:hAnsi="Arial" w:cs="Arial"/>
          <w:iCs/>
          <w:sz w:val="20"/>
        </w:rPr>
      </w:pPr>
      <w:r>
        <w:rPr>
          <w:rFonts w:ascii="Arial" w:hAnsi="Arial" w:cs="Arial"/>
          <w:sz w:val="20"/>
          <w:szCs w:val="22"/>
          <w:lang w:eastAsia="sl-SI"/>
        </w:rPr>
        <w:t xml:space="preserve">Financiranje aktivnosti se ne spreminja in ostaja enako kot je sprejeto v Nacionalnem programu.  </w:t>
      </w:r>
    </w:p>
    <w:p w14:paraId="41CD2C42" w14:textId="77777777" w:rsidR="000506EC" w:rsidRPr="00E564A6" w:rsidRDefault="000506EC" w:rsidP="000506EC">
      <w:pPr>
        <w:suppressAutoHyphens w:val="0"/>
        <w:autoSpaceDE w:val="0"/>
        <w:autoSpaceDN w:val="0"/>
        <w:adjustRightInd w:val="0"/>
        <w:spacing w:line="240" w:lineRule="atLeast"/>
        <w:jc w:val="both"/>
        <w:rPr>
          <w:rFonts w:ascii="Arial" w:hAnsi="Arial" w:cs="Arial"/>
          <w:iCs/>
          <w:sz w:val="20"/>
        </w:rPr>
      </w:pPr>
    </w:p>
    <w:p w14:paraId="7727B10C" w14:textId="77777777" w:rsidR="000506EC" w:rsidRPr="00D91D1F" w:rsidRDefault="000506EC" w:rsidP="000506EC">
      <w:pPr>
        <w:pStyle w:val="Naslov1"/>
        <w:numPr>
          <w:ilvl w:val="0"/>
          <w:numId w:val="20"/>
        </w:numPr>
        <w:suppressAutoHyphens/>
        <w:overflowPunct/>
        <w:autoSpaceDE/>
        <w:autoSpaceDN/>
        <w:adjustRightInd/>
        <w:spacing w:line="240" w:lineRule="atLeast"/>
        <w:textAlignment w:val="auto"/>
      </w:pPr>
      <w:r w:rsidRPr="00D91D1F">
        <w:br w:type="page"/>
      </w:r>
      <w:bookmarkStart w:id="94" w:name="_Toc443029073"/>
      <w:r w:rsidRPr="00E564A6">
        <w:rPr>
          <w:caps/>
          <w:sz w:val="24"/>
        </w:rPr>
        <w:lastRenderedPageBreak/>
        <w:t>PRIČAKOVANI UČINKI IZVAJANJA UKREPOV IZ STRATEGIJE IN AKTIVNOSTI DOLOČENIH V NACIONALNEM PROGRAMU IN 6-LETNIH OPERATIVNIH NAČRT</w:t>
      </w:r>
      <w:bookmarkEnd w:id="94"/>
      <w:r w:rsidRPr="00E564A6">
        <w:rPr>
          <w:caps/>
          <w:sz w:val="24"/>
        </w:rPr>
        <w:t>IH</w:t>
      </w:r>
    </w:p>
    <w:p w14:paraId="48C007BB" w14:textId="77777777" w:rsidR="000506EC" w:rsidRPr="00D91D1F" w:rsidRDefault="000506EC" w:rsidP="000506EC">
      <w:pPr>
        <w:suppressAutoHyphens w:val="0"/>
        <w:autoSpaceDE w:val="0"/>
        <w:autoSpaceDN w:val="0"/>
        <w:adjustRightInd w:val="0"/>
        <w:spacing w:line="240" w:lineRule="atLeast"/>
        <w:jc w:val="both"/>
        <w:rPr>
          <w:rFonts w:ascii="Arial" w:hAnsi="Arial" w:cs="Arial"/>
          <w:szCs w:val="22"/>
          <w:lang w:eastAsia="sl-SI"/>
        </w:rPr>
      </w:pPr>
    </w:p>
    <w:p w14:paraId="09F559D8" w14:textId="77777777" w:rsidR="000506EC" w:rsidRPr="00E564A6" w:rsidRDefault="000506EC" w:rsidP="000506EC">
      <w:pPr>
        <w:suppressAutoHyphens w:val="0"/>
        <w:autoSpaceDE w:val="0"/>
        <w:autoSpaceDN w:val="0"/>
        <w:adjustRightInd w:val="0"/>
        <w:spacing w:line="240" w:lineRule="atLeast"/>
        <w:jc w:val="both"/>
        <w:rPr>
          <w:rFonts w:ascii="Arial" w:hAnsi="Arial" w:cs="Arial"/>
          <w:sz w:val="20"/>
          <w:szCs w:val="22"/>
          <w:lang w:eastAsia="sl-SI"/>
        </w:rPr>
      </w:pPr>
      <w:r>
        <w:rPr>
          <w:rFonts w:ascii="Arial" w:hAnsi="Arial" w:cs="Arial"/>
          <w:sz w:val="20"/>
          <w:szCs w:val="22"/>
          <w:lang w:eastAsia="sl-SI"/>
        </w:rPr>
        <w:t xml:space="preserve">S spremembami in dopolnitvami Nacionalnega programa bodo doseženi pričakovani učinki njegovega izvajanja, kot so opisani v dokumentu sprejetemu v letu 2016.  </w:t>
      </w:r>
    </w:p>
    <w:p w14:paraId="24845CD5" w14:textId="77777777" w:rsidR="000506EC" w:rsidRPr="00E564A6" w:rsidRDefault="000506EC" w:rsidP="000506EC">
      <w:pPr>
        <w:suppressAutoHyphens w:val="0"/>
        <w:autoSpaceDE w:val="0"/>
        <w:autoSpaceDN w:val="0"/>
        <w:adjustRightInd w:val="0"/>
        <w:spacing w:line="240" w:lineRule="atLeast"/>
        <w:jc w:val="both"/>
        <w:rPr>
          <w:rFonts w:ascii="Arial" w:hAnsi="Arial" w:cs="Arial"/>
          <w:sz w:val="20"/>
          <w:szCs w:val="22"/>
          <w:lang w:eastAsia="sl-SI"/>
        </w:rPr>
      </w:pPr>
    </w:p>
    <w:p w14:paraId="04EA150C" w14:textId="77777777" w:rsidR="000506EC" w:rsidRPr="00D91D1F" w:rsidRDefault="000506EC" w:rsidP="000506EC">
      <w:pPr>
        <w:pStyle w:val="Naslov1"/>
        <w:numPr>
          <w:ilvl w:val="0"/>
          <w:numId w:val="20"/>
        </w:numPr>
        <w:suppressAutoHyphens/>
        <w:overflowPunct/>
        <w:autoSpaceDE/>
        <w:autoSpaceDN/>
        <w:adjustRightInd/>
        <w:spacing w:line="240" w:lineRule="atLeast"/>
        <w:textAlignment w:val="auto"/>
      </w:pPr>
      <w:r w:rsidRPr="00D91D1F">
        <w:rPr>
          <w:color w:val="31849B"/>
          <w:szCs w:val="22"/>
          <w:lang w:eastAsia="sl-SI"/>
        </w:rPr>
        <w:br w:type="page"/>
      </w:r>
      <w:bookmarkStart w:id="95" w:name="_Toc443029074"/>
      <w:r w:rsidRPr="00E564A6">
        <w:rPr>
          <w:sz w:val="24"/>
          <w:szCs w:val="22"/>
          <w:lang w:eastAsia="sl-SI"/>
        </w:rPr>
        <w:lastRenderedPageBreak/>
        <w:t xml:space="preserve">NAČRTOVANJE, </w:t>
      </w:r>
      <w:r w:rsidRPr="00E564A6">
        <w:rPr>
          <w:caps/>
          <w:sz w:val="24"/>
        </w:rPr>
        <w:t>NADZOR IN SPREMLJANJE IZVAJANJA NACIONALNEGA PROGRAMA</w:t>
      </w:r>
      <w:bookmarkEnd w:id="95"/>
    </w:p>
    <w:p w14:paraId="233633A5" w14:textId="77777777" w:rsidR="000506EC" w:rsidRPr="00D91D1F" w:rsidRDefault="000506EC" w:rsidP="000506EC">
      <w:pPr>
        <w:suppressAutoHyphens w:val="0"/>
        <w:autoSpaceDE w:val="0"/>
        <w:autoSpaceDN w:val="0"/>
        <w:adjustRightInd w:val="0"/>
        <w:spacing w:line="240" w:lineRule="atLeast"/>
        <w:jc w:val="both"/>
        <w:rPr>
          <w:rFonts w:ascii="Arial" w:hAnsi="Arial" w:cs="Arial"/>
          <w:szCs w:val="22"/>
          <w:lang w:eastAsia="sl-SI"/>
        </w:rPr>
      </w:pPr>
    </w:p>
    <w:p w14:paraId="716802F3" w14:textId="77777777" w:rsidR="000506EC" w:rsidRPr="00681584" w:rsidRDefault="000506EC" w:rsidP="000506EC">
      <w:pPr>
        <w:suppressAutoHyphens w:val="0"/>
        <w:spacing w:line="240" w:lineRule="atLeast"/>
        <w:jc w:val="both"/>
        <w:rPr>
          <w:rFonts w:ascii="Arial" w:hAnsi="Arial" w:cs="Arial"/>
          <w:szCs w:val="22"/>
          <w:lang w:eastAsia="sl-SI"/>
        </w:rPr>
      </w:pPr>
      <w:r w:rsidRPr="00227197">
        <w:rPr>
          <w:rFonts w:ascii="Arial" w:hAnsi="Arial" w:cs="Arial"/>
          <w:sz w:val="20"/>
          <w:szCs w:val="20"/>
          <w:lang w:eastAsia="sl-SI"/>
        </w:rPr>
        <w:t>Načrtovanje, nadzor in spremljanje izvajanja nacionalnega programa</w:t>
      </w:r>
      <w:r w:rsidRPr="00227197" w:rsidDel="00227197">
        <w:rPr>
          <w:rFonts w:ascii="Arial" w:hAnsi="Arial" w:cs="Arial"/>
          <w:sz w:val="20"/>
          <w:szCs w:val="20"/>
          <w:lang w:eastAsia="sl-SI"/>
        </w:rPr>
        <w:t xml:space="preserve"> </w:t>
      </w:r>
      <w:r>
        <w:rPr>
          <w:rFonts w:ascii="Arial" w:hAnsi="Arial" w:cs="Arial"/>
          <w:sz w:val="20"/>
          <w:szCs w:val="20"/>
          <w:lang w:eastAsia="sl-SI"/>
        </w:rPr>
        <w:t>ostaja enako kot je napisano v osnovnem dokumentu.</w:t>
      </w:r>
    </w:p>
    <w:p w14:paraId="6B0758DD" w14:textId="274340BB" w:rsidR="000506EC" w:rsidRDefault="000506EC" w:rsidP="000506EC">
      <w:pPr>
        <w:suppressAutoHyphens w:val="0"/>
        <w:rPr>
          <w:rFonts w:ascii="Arial" w:hAnsi="Arial" w:cs="Arial"/>
          <w:sz w:val="20"/>
          <w:szCs w:val="20"/>
          <w:lang w:eastAsia="sl-SI"/>
        </w:rPr>
      </w:pPr>
    </w:p>
    <w:p w14:paraId="5A171282" w14:textId="1719A377" w:rsidR="000506EC" w:rsidRDefault="000506EC" w:rsidP="000506EC">
      <w:pPr>
        <w:suppressAutoHyphens w:val="0"/>
        <w:rPr>
          <w:rFonts w:ascii="Arial" w:hAnsi="Arial" w:cs="Arial"/>
          <w:sz w:val="20"/>
          <w:szCs w:val="20"/>
          <w:lang w:eastAsia="sl-SI"/>
        </w:rPr>
      </w:pPr>
    </w:p>
    <w:p w14:paraId="5BB3F43D" w14:textId="77777777" w:rsidR="000506EC" w:rsidRDefault="000506EC" w:rsidP="000506EC">
      <w:pPr>
        <w:suppressAutoHyphens w:val="0"/>
        <w:rPr>
          <w:rFonts w:ascii="Arial" w:hAnsi="Arial" w:cs="Arial"/>
          <w:sz w:val="20"/>
          <w:szCs w:val="20"/>
          <w:lang w:eastAsia="sl-SI"/>
        </w:rPr>
        <w:sectPr w:rsidR="000506EC" w:rsidSect="004E0EBF">
          <w:headerReference w:type="default" r:id="rId21"/>
          <w:footerReference w:type="default" r:id="rId22"/>
          <w:headerReference w:type="first" r:id="rId23"/>
          <w:footerReference w:type="first" r:id="rId24"/>
          <w:footnotePr>
            <w:pos w:val="beneathText"/>
          </w:footnotePr>
          <w:pgSz w:w="11905" w:h="16837" w:code="9"/>
          <w:pgMar w:top="1134" w:right="1134" w:bottom="1134" w:left="1134" w:header="482" w:footer="567" w:gutter="0"/>
          <w:cols w:space="708"/>
          <w:titlePg/>
          <w:docGrid w:linePitch="360"/>
        </w:sectPr>
      </w:pPr>
    </w:p>
    <w:p w14:paraId="25444EE2" w14:textId="77777777" w:rsidR="000506EC" w:rsidRPr="000506EC" w:rsidRDefault="000506EC" w:rsidP="000506EC">
      <w:pPr>
        <w:suppressAutoHyphens w:val="0"/>
        <w:spacing w:after="160" w:line="259" w:lineRule="auto"/>
        <w:rPr>
          <w:rFonts w:ascii="Calibri" w:eastAsia="Calibri" w:hAnsi="Calibri"/>
          <w:b/>
          <w:sz w:val="22"/>
          <w:szCs w:val="22"/>
          <w:lang w:eastAsia="en-US"/>
        </w:rPr>
      </w:pPr>
      <w:r w:rsidRPr="000506EC">
        <w:rPr>
          <w:rFonts w:ascii="Calibri" w:eastAsia="Calibri" w:hAnsi="Calibri"/>
          <w:b/>
          <w:sz w:val="22"/>
          <w:szCs w:val="22"/>
          <w:lang w:eastAsia="en-US"/>
        </w:rPr>
        <w:lastRenderedPageBreak/>
        <w:t>Preglednica s</w:t>
      </w:r>
      <w:r w:rsidRPr="000506EC">
        <w:rPr>
          <w:rFonts w:ascii="Calibri" w:eastAsia="Calibri" w:hAnsi="Calibri" w:cs="Calibri"/>
          <w:b/>
          <w:sz w:val="22"/>
          <w:szCs w:val="22"/>
          <w:lang w:eastAsia="en-US"/>
        </w:rPr>
        <w:t xml:space="preserve"> predlogom za Resolucijo o spremembah in dopolnitvah Resolucije o nacionalnem programu razvoja prometa v RS za obdobje do leta 2030 (čistopis – spremembe so v modrem besedilu)</w:t>
      </w:r>
    </w:p>
    <w:p w14:paraId="4892EF5F" w14:textId="77777777" w:rsidR="000506EC" w:rsidRPr="000506EC" w:rsidRDefault="000506EC" w:rsidP="000506EC">
      <w:pPr>
        <w:suppressAutoHyphens w:val="0"/>
        <w:spacing w:after="160" w:line="259" w:lineRule="auto"/>
        <w:jc w:val="both"/>
        <w:rPr>
          <w:rFonts w:ascii="Arial" w:eastAsia="Calibri" w:hAnsi="Arial" w:cs="Arial"/>
          <w:sz w:val="18"/>
          <w:szCs w:val="18"/>
          <w:lang w:eastAsia="en-US"/>
        </w:rPr>
      </w:pPr>
    </w:p>
    <w:tbl>
      <w:tblPr>
        <w:tblW w:w="287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
        <w:gridCol w:w="1159"/>
        <w:gridCol w:w="8"/>
        <w:gridCol w:w="3640"/>
        <w:gridCol w:w="45"/>
        <w:gridCol w:w="3608"/>
        <w:gridCol w:w="69"/>
        <w:gridCol w:w="9"/>
        <w:gridCol w:w="1723"/>
        <w:gridCol w:w="64"/>
        <w:gridCol w:w="49"/>
        <w:gridCol w:w="6"/>
        <w:gridCol w:w="1938"/>
        <w:gridCol w:w="47"/>
        <w:gridCol w:w="2413"/>
        <w:gridCol w:w="54"/>
        <w:gridCol w:w="2640"/>
        <w:gridCol w:w="2694"/>
        <w:gridCol w:w="2694"/>
        <w:gridCol w:w="2694"/>
        <w:gridCol w:w="2694"/>
      </w:tblGrid>
      <w:tr w:rsidR="000506EC" w:rsidRPr="000506EC" w14:paraId="0745882C" w14:textId="77777777" w:rsidTr="004907AC">
        <w:trPr>
          <w:gridAfter w:val="4"/>
          <w:wAfter w:w="10776" w:type="dxa"/>
          <w:trHeight w:val="996"/>
        </w:trPr>
        <w:tc>
          <w:tcPr>
            <w:tcW w:w="457" w:type="dxa"/>
            <w:tcBorders>
              <w:top w:val="nil"/>
              <w:left w:val="nil"/>
              <w:bottom w:val="nil"/>
              <w:right w:val="single" w:sz="4" w:space="0" w:color="auto"/>
            </w:tcBorders>
            <w:shd w:val="clear" w:color="auto" w:fill="auto"/>
            <w:vAlign w:val="center"/>
            <w:hideMark/>
          </w:tcPr>
          <w:p w14:paraId="47F5DCFD" w14:textId="77777777" w:rsidR="000506EC" w:rsidRPr="000506EC" w:rsidRDefault="000506EC" w:rsidP="000506EC">
            <w:pPr>
              <w:suppressAutoHyphens w:val="0"/>
              <w:rPr>
                <w:rFonts w:ascii="Arial" w:hAnsi="Arial" w:cs="Arial"/>
                <w:sz w:val="18"/>
                <w:szCs w:val="18"/>
                <w:lang w:eastAsia="sl-SI"/>
              </w:rPr>
            </w:pPr>
          </w:p>
        </w:tc>
        <w:tc>
          <w:tcPr>
            <w:tcW w:w="1159" w:type="dxa"/>
            <w:tcBorders>
              <w:left w:val="single" w:sz="4" w:space="0" w:color="auto"/>
            </w:tcBorders>
            <w:shd w:val="clear" w:color="auto" w:fill="auto"/>
            <w:vAlign w:val="center"/>
            <w:hideMark/>
          </w:tcPr>
          <w:p w14:paraId="3E2BA8B5" w14:textId="77777777" w:rsidR="000506EC" w:rsidRPr="000506EC" w:rsidRDefault="000506EC" w:rsidP="000506EC">
            <w:pPr>
              <w:suppressAutoHyphens w:val="0"/>
              <w:jc w:val="center"/>
              <w:rPr>
                <w:rFonts w:ascii="Arial" w:hAnsi="Arial" w:cs="Arial"/>
                <w:b/>
                <w:bCs/>
                <w:sz w:val="18"/>
                <w:szCs w:val="18"/>
                <w:lang w:eastAsia="sl-SI"/>
              </w:rPr>
            </w:pPr>
            <w:bookmarkStart w:id="96" w:name="RANGE!B1:W242"/>
            <w:r w:rsidRPr="000506EC">
              <w:rPr>
                <w:rFonts w:ascii="Arial" w:hAnsi="Arial" w:cs="Arial"/>
                <w:b/>
                <w:bCs/>
                <w:sz w:val="18"/>
                <w:szCs w:val="18"/>
                <w:lang w:eastAsia="sl-SI"/>
              </w:rPr>
              <w:t>koda</w:t>
            </w:r>
            <w:bookmarkEnd w:id="96"/>
          </w:p>
        </w:tc>
        <w:tc>
          <w:tcPr>
            <w:tcW w:w="3648" w:type="dxa"/>
            <w:gridSpan w:val="2"/>
            <w:shd w:val="clear" w:color="auto" w:fill="auto"/>
            <w:vAlign w:val="center"/>
            <w:hideMark/>
          </w:tcPr>
          <w:p w14:paraId="2BF3F694" w14:textId="77777777" w:rsidR="000506EC" w:rsidRPr="000506EC" w:rsidRDefault="000506EC" w:rsidP="000506EC">
            <w:pPr>
              <w:suppressAutoHyphens w:val="0"/>
              <w:jc w:val="center"/>
              <w:rPr>
                <w:rFonts w:ascii="Arial" w:hAnsi="Arial" w:cs="Arial"/>
                <w:b/>
                <w:bCs/>
                <w:sz w:val="18"/>
                <w:szCs w:val="18"/>
                <w:lang w:eastAsia="sl-SI"/>
              </w:rPr>
            </w:pPr>
            <w:r w:rsidRPr="000506EC">
              <w:rPr>
                <w:rFonts w:ascii="Arial" w:hAnsi="Arial" w:cs="Arial"/>
                <w:b/>
                <w:bCs/>
                <w:sz w:val="18"/>
                <w:szCs w:val="18"/>
                <w:lang w:eastAsia="sl-SI"/>
              </w:rPr>
              <w:t>UKREP</w:t>
            </w:r>
          </w:p>
        </w:tc>
        <w:tc>
          <w:tcPr>
            <w:tcW w:w="3653" w:type="dxa"/>
            <w:gridSpan w:val="2"/>
            <w:vAlign w:val="center"/>
          </w:tcPr>
          <w:p w14:paraId="494768E7" w14:textId="77777777" w:rsidR="000506EC" w:rsidRPr="000506EC" w:rsidRDefault="000506EC" w:rsidP="000506EC">
            <w:pPr>
              <w:suppressAutoHyphens w:val="0"/>
              <w:jc w:val="center"/>
              <w:rPr>
                <w:rFonts w:ascii="Arial" w:hAnsi="Arial" w:cs="Arial"/>
                <w:b/>
                <w:bCs/>
                <w:sz w:val="18"/>
                <w:szCs w:val="18"/>
                <w:lang w:eastAsia="sl-SI"/>
              </w:rPr>
            </w:pPr>
            <w:r w:rsidRPr="000506EC">
              <w:rPr>
                <w:rFonts w:ascii="Arial" w:hAnsi="Arial" w:cs="Arial"/>
                <w:b/>
                <w:bCs/>
                <w:sz w:val="18"/>
                <w:szCs w:val="18"/>
                <w:lang w:eastAsia="sl-SI"/>
              </w:rPr>
              <w:t>povezava med ukrepi</w:t>
            </w:r>
          </w:p>
        </w:tc>
        <w:tc>
          <w:tcPr>
            <w:tcW w:w="1865" w:type="dxa"/>
            <w:gridSpan w:val="4"/>
            <w:vAlign w:val="center"/>
          </w:tcPr>
          <w:p w14:paraId="5390374A" w14:textId="77777777" w:rsidR="000506EC" w:rsidRPr="000506EC" w:rsidRDefault="000506EC" w:rsidP="000506EC">
            <w:pPr>
              <w:suppressAutoHyphens w:val="0"/>
              <w:jc w:val="center"/>
              <w:rPr>
                <w:rFonts w:ascii="Arial" w:hAnsi="Arial" w:cs="Arial"/>
                <w:b/>
                <w:bCs/>
                <w:caps/>
                <w:sz w:val="18"/>
                <w:szCs w:val="18"/>
                <w:lang w:eastAsia="sl-SI"/>
              </w:rPr>
            </w:pPr>
            <w:r w:rsidRPr="000506EC">
              <w:rPr>
                <w:rFonts w:ascii="Arial" w:hAnsi="Arial" w:cs="Arial"/>
                <w:b/>
                <w:bCs/>
                <w:caps/>
                <w:sz w:val="18"/>
                <w:szCs w:val="18"/>
                <w:lang w:eastAsia="sl-SI"/>
              </w:rPr>
              <w:t>priprava</w:t>
            </w:r>
          </w:p>
          <w:p w14:paraId="5EA5F5C3" w14:textId="77777777" w:rsidR="000506EC" w:rsidRPr="000506EC" w:rsidRDefault="000506EC" w:rsidP="000506EC">
            <w:pPr>
              <w:suppressAutoHyphens w:val="0"/>
              <w:jc w:val="center"/>
              <w:rPr>
                <w:rFonts w:ascii="Arial" w:hAnsi="Arial" w:cs="Arial"/>
                <w:b/>
                <w:bCs/>
                <w:sz w:val="18"/>
                <w:szCs w:val="18"/>
                <w:lang w:eastAsia="sl-SI"/>
              </w:rPr>
            </w:pPr>
            <w:r w:rsidRPr="000506EC">
              <w:rPr>
                <w:rFonts w:ascii="Arial" w:hAnsi="Arial" w:cs="Arial"/>
                <w:b/>
                <w:bCs/>
                <w:sz w:val="18"/>
                <w:szCs w:val="18"/>
                <w:lang w:eastAsia="sl-SI"/>
              </w:rPr>
              <w:t>terminski plan</w:t>
            </w:r>
          </w:p>
        </w:tc>
        <w:tc>
          <w:tcPr>
            <w:tcW w:w="2040" w:type="dxa"/>
            <w:gridSpan w:val="4"/>
            <w:shd w:val="clear" w:color="auto" w:fill="auto"/>
            <w:vAlign w:val="center"/>
            <w:hideMark/>
          </w:tcPr>
          <w:p w14:paraId="1FD2188D" w14:textId="77777777" w:rsidR="000506EC" w:rsidRPr="000506EC" w:rsidRDefault="000506EC" w:rsidP="000506EC">
            <w:pPr>
              <w:suppressAutoHyphens w:val="0"/>
              <w:jc w:val="center"/>
              <w:rPr>
                <w:rFonts w:ascii="Arial" w:hAnsi="Arial" w:cs="Arial"/>
                <w:b/>
                <w:bCs/>
                <w:sz w:val="18"/>
                <w:szCs w:val="18"/>
                <w:lang w:eastAsia="sl-SI"/>
              </w:rPr>
            </w:pPr>
            <w:r w:rsidRPr="000506EC">
              <w:rPr>
                <w:rFonts w:ascii="Arial" w:hAnsi="Arial" w:cs="Arial"/>
                <w:b/>
                <w:bCs/>
                <w:sz w:val="18"/>
                <w:szCs w:val="18"/>
                <w:lang w:eastAsia="sl-SI"/>
              </w:rPr>
              <w:t>PRIPRAVA</w:t>
            </w:r>
          </w:p>
          <w:p w14:paraId="5A04A37A" w14:textId="77777777" w:rsidR="000506EC" w:rsidRPr="000506EC" w:rsidRDefault="000506EC" w:rsidP="000506EC">
            <w:pPr>
              <w:suppressAutoHyphens w:val="0"/>
              <w:jc w:val="center"/>
              <w:rPr>
                <w:rFonts w:ascii="Arial" w:hAnsi="Arial" w:cs="Arial"/>
                <w:b/>
                <w:bCs/>
                <w:sz w:val="18"/>
                <w:szCs w:val="18"/>
                <w:lang w:eastAsia="sl-SI"/>
              </w:rPr>
            </w:pPr>
            <w:r w:rsidRPr="000506EC">
              <w:rPr>
                <w:rFonts w:ascii="Arial" w:hAnsi="Arial" w:cs="Arial"/>
                <w:b/>
                <w:bCs/>
                <w:sz w:val="18"/>
                <w:szCs w:val="18"/>
                <w:lang w:eastAsia="sl-SI"/>
              </w:rPr>
              <w:t>nosilec</w:t>
            </w:r>
          </w:p>
        </w:tc>
        <w:tc>
          <w:tcPr>
            <w:tcW w:w="2467" w:type="dxa"/>
            <w:gridSpan w:val="2"/>
            <w:shd w:val="clear" w:color="auto" w:fill="auto"/>
            <w:vAlign w:val="center"/>
            <w:hideMark/>
          </w:tcPr>
          <w:p w14:paraId="7F005961" w14:textId="77777777" w:rsidR="000506EC" w:rsidRPr="000506EC" w:rsidRDefault="000506EC" w:rsidP="000506EC">
            <w:pPr>
              <w:suppressAutoHyphens w:val="0"/>
              <w:jc w:val="center"/>
              <w:rPr>
                <w:rFonts w:ascii="Arial" w:hAnsi="Arial" w:cs="Arial"/>
                <w:b/>
                <w:bCs/>
                <w:sz w:val="18"/>
                <w:szCs w:val="18"/>
                <w:lang w:eastAsia="sl-SI"/>
              </w:rPr>
            </w:pPr>
            <w:r w:rsidRPr="000506EC">
              <w:rPr>
                <w:rFonts w:ascii="Arial" w:hAnsi="Arial" w:cs="Arial"/>
                <w:b/>
                <w:bCs/>
                <w:sz w:val="18"/>
                <w:szCs w:val="18"/>
                <w:lang w:eastAsia="sl-SI"/>
              </w:rPr>
              <w:t>IZVEDBA</w:t>
            </w:r>
          </w:p>
          <w:p w14:paraId="4B71EB2E" w14:textId="77777777" w:rsidR="000506EC" w:rsidRPr="000506EC" w:rsidRDefault="000506EC" w:rsidP="000506EC">
            <w:pPr>
              <w:suppressAutoHyphens w:val="0"/>
              <w:jc w:val="center"/>
              <w:rPr>
                <w:rFonts w:ascii="Arial" w:hAnsi="Arial" w:cs="Arial"/>
                <w:b/>
                <w:bCs/>
                <w:sz w:val="18"/>
                <w:szCs w:val="18"/>
                <w:lang w:eastAsia="sl-SI"/>
              </w:rPr>
            </w:pPr>
            <w:r w:rsidRPr="000506EC">
              <w:rPr>
                <w:rFonts w:ascii="Arial" w:hAnsi="Arial" w:cs="Arial"/>
                <w:b/>
                <w:bCs/>
                <w:sz w:val="18"/>
                <w:szCs w:val="18"/>
                <w:lang w:eastAsia="sl-SI"/>
              </w:rPr>
              <w:t>terminski plan</w:t>
            </w:r>
          </w:p>
        </w:tc>
        <w:tc>
          <w:tcPr>
            <w:tcW w:w="2640" w:type="dxa"/>
            <w:shd w:val="clear" w:color="auto" w:fill="auto"/>
            <w:vAlign w:val="center"/>
          </w:tcPr>
          <w:p w14:paraId="6C5810CF" w14:textId="77777777" w:rsidR="000506EC" w:rsidRPr="000506EC" w:rsidRDefault="000506EC" w:rsidP="000506EC">
            <w:pPr>
              <w:suppressAutoHyphens w:val="0"/>
              <w:jc w:val="center"/>
              <w:rPr>
                <w:rFonts w:ascii="Arial" w:hAnsi="Arial" w:cs="Arial"/>
                <w:b/>
                <w:bCs/>
                <w:sz w:val="18"/>
                <w:szCs w:val="18"/>
                <w:lang w:eastAsia="sl-SI"/>
              </w:rPr>
            </w:pPr>
            <w:r w:rsidRPr="000506EC">
              <w:rPr>
                <w:rFonts w:ascii="Arial" w:hAnsi="Arial" w:cs="Arial"/>
                <w:b/>
                <w:bCs/>
                <w:sz w:val="18"/>
                <w:szCs w:val="18"/>
                <w:lang w:eastAsia="sl-SI"/>
              </w:rPr>
              <w:t>IZVEDBA</w:t>
            </w:r>
          </w:p>
          <w:p w14:paraId="0989D1E2" w14:textId="77777777" w:rsidR="000506EC" w:rsidRPr="000506EC" w:rsidRDefault="000506EC" w:rsidP="000506EC">
            <w:pPr>
              <w:suppressAutoHyphens w:val="0"/>
              <w:jc w:val="center"/>
              <w:rPr>
                <w:rFonts w:ascii="Arial" w:hAnsi="Arial" w:cs="Arial"/>
                <w:b/>
                <w:bCs/>
                <w:sz w:val="18"/>
                <w:szCs w:val="18"/>
                <w:lang w:eastAsia="sl-SI"/>
              </w:rPr>
            </w:pPr>
            <w:r w:rsidRPr="000506EC">
              <w:rPr>
                <w:rFonts w:ascii="Arial" w:hAnsi="Arial" w:cs="Arial"/>
                <w:b/>
                <w:bCs/>
                <w:sz w:val="18"/>
                <w:szCs w:val="18"/>
                <w:lang w:eastAsia="sl-SI"/>
              </w:rPr>
              <w:t>nosilec</w:t>
            </w:r>
          </w:p>
        </w:tc>
      </w:tr>
      <w:tr w:rsidR="000506EC" w:rsidRPr="000506EC" w14:paraId="2F906E72" w14:textId="77777777" w:rsidTr="004907AC">
        <w:trPr>
          <w:gridAfter w:val="4"/>
          <w:wAfter w:w="10776" w:type="dxa"/>
          <w:trHeight w:val="225"/>
        </w:trPr>
        <w:tc>
          <w:tcPr>
            <w:tcW w:w="457" w:type="dxa"/>
            <w:tcBorders>
              <w:top w:val="nil"/>
              <w:left w:val="nil"/>
              <w:bottom w:val="nil"/>
              <w:right w:val="single" w:sz="4" w:space="0" w:color="auto"/>
            </w:tcBorders>
            <w:shd w:val="clear" w:color="auto" w:fill="auto"/>
            <w:vAlign w:val="center"/>
            <w:hideMark/>
          </w:tcPr>
          <w:p w14:paraId="1185B4E3" w14:textId="77777777" w:rsidR="000506EC" w:rsidRPr="000506EC" w:rsidRDefault="000506EC" w:rsidP="000506EC">
            <w:pPr>
              <w:suppressAutoHyphens w:val="0"/>
              <w:jc w:val="center"/>
              <w:rPr>
                <w:rFonts w:ascii="Arial" w:hAnsi="Arial" w:cs="Arial"/>
                <w:sz w:val="18"/>
                <w:szCs w:val="18"/>
                <w:lang w:eastAsia="sl-SI"/>
              </w:rPr>
            </w:pPr>
          </w:p>
        </w:tc>
        <w:tc>
          <w:tcPr>
            <w:tcW w:w="17472" w:type="dxa"/>
            <w:gridSpan w:val="16"/>
            <w:tcBorders>
              <w:left w:val="single" w:sz="4" w:space="0" w:color="auto"/>
            </w:tcBorders>
            <w:shd w:val="clear" w:color="auto" w:fill="00B0F0"/>
          </w:tcPr>
          <w:p w14:paraId="51792515" w14:textId="77777777" w:rsidR="000506EC" w:rsidRPr="000506EC" w:rsidRDefault="000506EC" w:rsidP="000506EC">
            <w:pPr>
              <w:suppressAutoHyphens w:val="0"/>
              <w:jc w:val="center"/>
              <w:rPr>
                <w:rFonts w:ascii="Arial" w:hAnsi="Arial" w:cs="Arial"/>
                <w:b/>
                <w:bCs/>
                <w:sz w:val="18"/>
                <w:szCs w:val="18"/>
                <w:lang w:eastAsia="sl-SI"/>
              </w:rPr>
            </w:pPr>
            <w:r w:rsidRPr="000506EC">
              <w:rPr>
                <w:rFonts w:ascii="Arial" w:hAnsi="Arial" w:cs="Arial"/>
                <w:b/>
                <w:bCs/>
                <w:sz w:val="18"/>
                <w:szCs w:val="18"/>
                <w:lang w:eastAsia="sl-SI"/>
              </w:rPr>
              <w:t>Elementi cestnega omrežja</w:t>
            </w:r>
          </w:p>
        </w:tc>
      </w:tr>
      <w:tr w:rsidR="000506EC" w:rsidRPr="000506EC" w14:paraId="3F76057F" w14:textId="77777777" w:rsidTr="004907AC">
        <w:trPr>
          <w:gridAfter w:val="4"/>
          <w:wAfter w:w="10776" w:type="dxa"/>
          <w:trHeight w:val="1350"/>
        </w:trPr>
        <w:tc>
          <w:tcPr>
            <w:tcW w:w="457" w:type="dxa"/>
            <w:tcBorders>
              <w:top w:val="nil"/>
              <w:left w:val="nil"/>
              <w:bottom w:val="nil"/>
              <w:right w:val="single" w:sz="4" w:space="0" w:color="auto"/>
            </w:tcBorders>
            <w:shd w:val="clear" w:color="auto" w:fill="auto"/>
            <w:vAlign w:val="center"/>
            <w:hideMark/>
          </w:tcPr>
          <w:p w14:paraId="52E9E0C2" w14:textId="77777777" w:rsidR="000506EC" w:rsidRPr="000506EC" w:rsidRDefault="000506EC" w:rsidP="000506EC">
            <w:pPr>
              <w:suppressAutoHyphens w:val="0"/>
              <w:jc w:val="center"/>
              <w:rPr>
                <w:rFonts w:ascii="Arial" w:hAnsi="Arial" w:cs="Arial"/>
                <w:sz w:val="18"/>
                <w:szCs w:val="18"/>
                <w:lang w:eastAsia="sl-SI"/>
              </w:rPr>
            </w:pPr>
          </w:p>
        </w:tc>
        <w:tc>
          <w:tcPr>
            <w:tcW w:w="1159" w:type="dxa"/>
            <w:tcBorders>
              <w:left w:val="single" w:sz="4" w:space="0" w:color="auto"/>
            </w:tcBorders>
            <w:shd w:val="clear" w:color="000000" w:fill="FABF8F"/>
            <w:vAlign w:val="center"/>
            <w:hideMark/>
          </w:tcPr>
          <w:p w14:paraId="7160480B" w14:textId="77777777" w:rsidR="000506EC" w:rsidRPr="000506EC" w:rsidRDefault="000506EC" w:rsidP="000506EC">
            <w:pPr>
              <w:suppressAutoHyphens w:val="0"/>
              <w:jc w:val="center"/>
              <w:rPr>
                <w:rFonts w:ascii="Arial" w:hAnsi="Arial" w:cs="Arial"/>
                <w:b/>
                <w:bCs/>
                <w:sz w:val="18"/>
                <w:szCs w:val="18"/>
                <w:lang w:eastAsia="sl-SI"/>
              </w:rPr>
            </w:pPr>
            <w:r w:rsidRPr="000506EC">
              <w:rPr>
                <w:rFonts w:ascii="Arial" w:hAnsi="Arial" w:cs="Arial"/>
                <w:b/>
                <w:bCs/>
                <w:sz w:val="18"/>
                <w:szCs w:val="18"/>
                <w:lang w:eastAsia="sl-SI"/>
              </w:rPr>
              <w:t>Ro.3</w:t>
            </w:r>
          </w:p>
        </w:tc>
        <w:tc>
          <w:tcPr>
            <w:tcW w:w="3648" w:type="dxa"/>
            <w:gridSpan w:val="2"/>
            <w:shd w:val="clear" w:color="000000" w:fill="FABF8F"/>
            <w:vAlign w:val="center"/>
            <w:hideMark/>
          </w:tcPr>
          <w:p w14:paraId="15B8B879" w14:textId="77777777" w:rsidR="000506EC" w:rsidRPr="000506EC" w:rsidRDefault="000506EC" w:rsidP="000506EC">
            <w:pPr>
              <w:suppressAutoHyphens w:val="0"/>
              <w:jc w:val="center"/>
              <w:rPr>
                <w:rFonts w:ascii="Arial" w:hAnsi="Arial" w:cs="Arial"/>
                <w:b/>
                <w:bCs/>
                <w:sz w:val="18"/>
                <w:szCs w:val="18"/>
                <w:lang w:eastAsia="sl-SI"/>
              </w:rPr>
            </w:pPr>
            <w:r w:rsidRPr="000506EC">
              <w:rPr>
                <w:rFonts w:ascii="Arial" w:hAnsi="Arial" w:cs="Arial"/>
                <w:b/>
                <w:bCs/>
                <w:sz w:val="18"/>
                <w:szCs w:val="18"/>
                <w:lang w:eastAsia="sl-SI"/>
              </w:rPr>
              <w:t>razvoj zasnove počivališč/parkirišč na avtocestnem omrežju in ureditev površin na nekdanjih mednarodnih mejnih prehodih</w:t>
            </w:r>
          </w:p>
        </w:tc>
        <w:tc>
          <w:tcPr>
            <w:tcW w:w="12665" w:type="dxa"/>
            <w:gridSpan w:val="13"/>
            <w:shd w:val="clear" w:color="000000" w:fill="FABF8F"/>
          </w:tcPr>
          <w:p w14:paraId="6A89B1C7" w14:textId="77777777" w:rsidR="000506EC" w:rsidRPr="000506EC" w:rsidRDefault="000506EC" w:rsidP="000506EC">
            <w:pPr>
              <w:suppressAutoHyphens w:val="0"/>
              <w:jc w:val="both"/>
              <w:rPr>
                <w:rFonts w:ascii="Arial" w:hAnsi="Arial" w:cs="Arial"/>
                <w:b/>
                <w:bCs/>
                <w:sz w:val="18"/>
                <w:szCs w:val="18"/>
                <w:lang w:eastAsia="sl-SI"/>
              </w:rPr>
            </w:pPr>
            <w:r w:rsidRPr="000506EC">
              <w:rPr>
                <w:rFonts w:ascii="Arial" w:hAnsi="Arial" w:cs="Arial"/>
                <w:b/>
                <w:bCs/>
                <w:sz w:val="18"/>
                <w:szCs w:val="18"/>
                <w:lang w:eastAsia="sl-SI"/>
              </w:rPr>
              <w:t>Uredba TEN-T 1315/2013 v 19. členu opredeljuje prednostne naloge držav članic za razvoj cestne infrastrukture. Med drugim predvideva zagotavljanje ustreznih parkirnih površin za gospodarske uporabnike, tako pa tudi stopnje varnosti in varovanja. Zagotovljena naj bi bila informacijska podpora glede števila razpoložljivih in prostih mest na parkiriščih ter za boljšo izkoriščenost obstoječih parkirišč (ITS). Poleg tega je treba poskrbeti za dodatno zmogljivost s širitvijo obstoječih parkirišč oz. po potrebi z zgraditvijo novih. Zaradi vključitve Republike Slovenije v EU in sprejetja schengenske ureditve na mejah države je mejne točke treba preurediti oz. jim dati druge funkcije. V okviru ukrepa je treba pripraviti pregled in analizo mejnih točk, ugotoviti potrebe na njih, opredeliti novo, spremenjeno funkcijo in pripraviti projekte preureditve teh površin. Pri umeščanju v prostor in projektiranju je treba upoštevati ukrep Ro.33.</w:t>
            </w:r>
          </w:p>
        </w:tc>
      </w:tr>
      <w:tr w:rsidR="000506EC" w:rsidRPr="000506EC" w14:paraId="62EE308C" w14:textId="77777777" w:rsidTr="004907AC">
        <w:trPr>
          <w:gridAfter w:val="4"/>
          <w:wAfter w:w="10776" w:type="dxa"/>
          <w:trHeight w:val="984"/>
        </w:trPr>
        <w:tc>
          <w:tcPr>
            <w:tcW w:w="457" w:type="dxa"/>
            <w:tcBorders>
              <w:top w:val="nil"/>
              <w:left w:val="nil"/>
              <w:bottom w:val="nil"/>
              <w:right w:val="single" w:sz="4" w:space="0" w:color="auto"/>
            </w:tcBorders>
            <w:shd w:val="clear" w:color="auto" w:fill="auto"/>
            <w:vAlign w:val="center"/>
            <w:hideMark/>
          </w:tcPr>
          <w:p w14:paraId="2DBDA9B0" w14:textId="77777777" w:rsidR="000506EC" w:rsidRPr="000506EC" w:rsidRDefault="000506EC" w:rsidP="000506EC">
            <w:pPr>
              <w:suppressAutoHyphens w:val="0"/>
              <w:jc w:val="center"/>
              <w:rPr>
                <w:rFonts w:ascii="Arial" w:hAnsi="Arial" w:cs="Arial"/>
                <w:sz w:val="18"/>
                <w:szCs w:val="18"/>
                <w:lang w:eastAsia="sl-SI"/>
              </w:rPr>
            </w:pPr>
          </w:p>
        </w:tc>
        <w:tc>
          <w:tcPr>
            <w:tcW w:w="1159" w:type="dxa"/>
            <w:tcBorders>
              <w:left w:val="single" w:sz="4" w:space="0" w:color="auto"/>
            </w:tcBorders>
            <w:shd w:val="clear" w:color="auto" w:fill="auto"/>
            <w:vAlign w:val="center"/>
            <w:hideMark/>
          </w:tcPr>
          <w:p w14:paraId="60238287" w14:textId="77777777" w:rsidR="000506EC" w:rsidRPr="000506EC" w:rsidRDefault="000506EC" w:rsidP="000506EC">
            <w:pPr>
              <w:suppressAutoHyphens w:val="0"/>
              <w:jc w:val="center"/>
              <w:rPr>
                <w:rFonts w:ascii="Arial" w:hAnsi="Arial" w:cs="Arial"/>
                <w:sz w:val="18"/>
                <w:szCs w:val="18"/>
                <w:lang w:eastAsia="sl-SI"/>
              </w:rPr>
            </w:pPr>
            <w:r w:rsidRPr="000506EC">
              <w:rPr>
                <w:rFonts w:ascii="Arial" w:hAnsi="Arial" w:cs="Arial"/>
                <w:b/>
                <w:color w:val="0070C0"/>
                <w:sz w:val="18"/>
                <w:szCs w:val="18"/>
                <w:lang w:eastAsia="sl-SI"/>
              </w:rPr>
              <w:t>Ro.3.2</w:t>
            </w:r>
          </w:p>
        </w:tc>
        <w:tc>
          <w:tcPr>
            <w:tcW w:w="3648" w:type="dxa"/>
            <w:gridSpan w:val="2"/>
            <w:shd w:val="clear" w:color="auto" w:fill="auto"/>
            <w:vAlign w:val="center"/>
            <w:hideMark/>
          </w:tcPr>
          <w:p w14:paraId="4D535AB8" w14:textId="77777777" w:rsidR="000506EC" w:rsidRPr="000506EC" w:rsidRDefault="000506EC" w:rsidP="000506EC">
            <w:pPr>
              <w:suppressAutoHyphens w:val="0"/>
              <w:jc w:val="center"/>
              <w:rPr>
                <w:rFonts w:ascii="Arial" w:hAnsi="Arial" w:cs="Arial"/>
                <w:sz w:val="18"/>
                <w:szCs w:val="18"/>
                <w:lang w:eastAsia="sl-SI"/>
              </w:rPr>
            </w:pPr>
            <w:r w:rsidRPr="000506EC">
              <w:rPr>
                <w:rFonts w:ascii="Arial" w:hAnsi="Arial" w:cs="Arial"/>
                <w:b/>
                <w:color w:val="0070C0"/>
                <w:sz w:val="18"/>
                <w:szCs w:val="18"/>
                <w:lang w:eastAsia="sl-SI"/>
              </w:rPr>
              <w:t>Ureditev AC in HC v okviru površin na bivših MMP (Škofije, Fernetiči, Vrtojba,  Karavanke, Šentilj (AC), Dolga vas in Pince)</w:t>
            </w:r>
          </w:p>
        </w:tc>
        <w:tc>
          <w:tcPr>
            <w:tcW w:w="3653" w:type="dxa"/>
            <w:gridSpan w:val="2"/>
            <w:vAlign w:val="center"/>
          </w:tcPr>
          <w:p w14:paraId="11CC3158" w14:textId="77777777" w:rsidR="000506EC" w:rsidRPr="000506EC" w:rsidRDefault="000506EC" w:rsidP="000506EC">
            <w:pPr>
              <w:suppressAutoHyphens w:val="0"/>
              <w:jc w:val="center"/>
              <w:rPr>
                <w:rFonts w:ascii="Arial" w:hAnsi="Arial" w:cs="Arial"/>
                <w:sz w:val="18"/>
                <w:szCs w:val="18"/>
                <w:lang w:eastAsia="sl-SI"/>
              </w:rPr>
            </w:pPr>
          </w:p>
        </w:tc>
        <w:tc>
          <w:tcPr>
            <w:tcW w:w="1865" w:type="dxa"/>
            <w:gridSpan w:val="4"/>
            <w:vAlign w:val="center"/>
          </w:tcPr>
          <w:p w14:paraId="618DB10B" w14:textId="77777777" w:rsidR="000506EC" w:rsidRPr="000506EC" w:rsidRDefault="000506EC" w:rsidP="000506EC">
            <w:pPr>
              <w:suppressAutoHyphens w:val="0"/>
              <w:jc w:val="center"/>
              <w:rPr>
                <w:rFonts w:ascii="Arial" w:hAnsi="Arial" w:cs="Arial"/>
                <w:sz w:val="18"/>
                <w:szCs w:val="18"/>
                <w:lang w:eastAsia="sl-SI"/>
              </w:rPr>
            </w:pPr>
            <w:r w:rsidRPr="000506EC">
              <w:rPr>
                <w:rFonts w:ascii="Arial" w:hAnsi="Arial" w:cs="Arial"/>
                <w:b/>
                <w:color w:val="0070C0"/>
                <w:sz w:val="18"/>
                <w:szCs w:val="18"/>
                <w:lang w:eastAsia="sl-SI"/>
              </w:rPr>
              <w:t>2020-2014</w:t>
            </w:r>
            <w:r w:rsidRPr="000506EC">
              <w:rPr>
                <w:rFonts w:ascii="Arial" w:hAnsi="Arial" w:cs="Arial"/>
                <w:sz w:val="18"/>
                <w:szCs w:val="18"/>
                <w:lang w:eastAsia="sl-SI"/>
              </w:rPr>
              <w:t xml:space="preserve"> </w:t>
            </w:r>
          </w:p>
        </w:tc>
        <w:tc>
          <w:tcPr>
            <w:tcW w:w="2040" w:type="dxa"/>
            <w:gridSpan w:val="4"/>
            <w:shd w:val="clear" w:color="auto" w:fill="auto"/>
            <w:vAlign w:val="center"/>
            <w:hideMark/>
          </w:tcPr>
          <w:p w14:paraId="13CDD60E" w14:textId="77777777" w:rsidR="000506EC" w:rsidRPr="000506EC" w:rsidRDefault="000506EC" w:rsidP="000506EC">
            <w:pPr>
              <w:suppressAutoHyphens w:val="0"/>
              <w:jc w:val="center"/>
              <w:rPr>
                <w:rFonts w:ascii="Arial" w:hAnsi="Arial" w:cs="Arial"/>
                <w:sz w:val="18"/>
                <w:szCs w:val="18"/>
                <w:lang w:eastAsia="sl-SI"/>
              </w:rPr>
            </w:pPr>
            <w:r w:rsidRPr="000506EC">
              <w:rPr>
                <w:rFonts w:ascii="Arial" w:hAnsi="Arial" w:cs="Arial"/>
                <w:b/>
                <w:color w:val="0070C0"/>
                <w:sz w:val="18"/>
                <w:szCs w:val="18"/>
                <w:lang w:eastAsia="sl-SI"/>
              </w:rPr>
              <w:t>DARS</w:t>
            </w:r>
          </w:p>
        </w:tc>
        <w:tc>
          <w:tcPr>
            <w:tcW w:w="2467" w:type="dxa"/>
            <w:gridSpan w:val="2"/>
            <w:shd w:val="clear" w:color="auto" w:fill="auto"/>
            <w:vAlign w:val="center"/>
            <w:hideMark/>
          </w:tcPr>
          <w:p w14:paraId="5A998F81" w14:textId="77777777" w:rsidR="000506EC" w:rsidRPr="000506EC" w:rsidRDefault="000506EC" w:rsidP="000506EC">
            <w:pPr>
              <w:suppressAutoHyphens w:val="0"/>
              <w:jc w:val="center"/>
              <w:rPr>
                <w:rFonts w:ascii="Arial" w:hAnsi="Arial" w:cs="Arial"/>
                <w:b/>
                <w:color w:val="0070C0"/>
                <w:sz w:val="18"/>
                <w:szCs w:val="18"/>
                <w:lang w:eastAsia="sl-SI"/>
              </w:rPr>
            </w:pPr>
          </w:p>
          <w:p w14:paraId="50233F73" w14:textId="77777777" w:rsidR="000506EC" w:rsidRPr="000506EC" w:rsidRDefault="000506EC" w:rsidP="000506EC">
            <w:pPr>
              <w:suppressAutoHyphens w:val="0"/>
              <w:jc w:val="center"/>
              <w:rPr>
                <w:rFonts w:ascii="Arial" w:hAnsi="Arial" w:cs="Arial"/>
                <w:b/>
                <w:color w:val="0070C0"/>
                <w:sz w:val="18"/>
                <w:szCs w:val="18"/>
                <w:lang w:eastAsia="sl-SI"/>
              </w:rPr>
            </w:pPr>
            <w:r w:rsidRPr="000506EC">
              <w:rPr>
                <w:rFonts w:ascii="Arial" w:hAnsi="Arial" w:cs="Arial"/>
                <w:b/>
                <w:color w:val="0070C0"/>
                <w:sz w:val="18"/>
                <w:szCs w:val="18"/>
                <w:lang w:eastAsia="sl-SI"/>
              </w:rPr>
              <w:t>po 2024</w:t>
            </w:r>
          </w:p>
          <w:p w14:paraId="7345F4B8" w14:textId="77777777" w:rsidR="000506EC" w:rsidRPr="000506EC" w:rsidRDefault="000506EC" w:rsidP="000506EC">
            <w:pPr>
              <w:suppressAutoHyphens w:val="0"/>
              <w:jc w:val="center"/>
              <w:rPr>
                <w:rFonts w:ascii="Arial" w:hAnsi="Arial" w:cs="Arial"/>
                <w:sz w:val="18"/>
                <w:szCs w:val="18"/>
                <w:lang w:eastAsia="sl-SI"/>
              </w:rPr>
            </w:pPr>
          </w:p>
        </w:tc>
        <w:tc>
          <w:tcPr>
            <w:tcW w:w="2640" w:type="dxa"/>
            <w:shd w:val="clear" w:color="auto" w:fill="auto"/>
            <w:vAlign w:val="center"/>
          </w:tcPr>
          <w:p w14:paraId="5DCA1DCB" w14:textId="77777777" w:rsidR="000506EC" w:rsidRPr="000506EC" w:rsidRDefault="000506EC" w:rsidP="000506EC">
            <w:pPr>
              <w:suppressAutoHyphens w:val="0"/>
              <w:jc w:val="center"/>
              <w:rPr>
                <w:rFonts w:ascii="Arial" w:hAnsi="Arial" w:cs="Arial"/>
                <w:sz w:val="18"/>
                <w:szCs w:val="18"/>
                <w:lang w:eastAsia="sl-SI"/>
              </w:rPr>
            </w:pPr>
          </w:p>
          <w:p w14:paraId="2DE5E4C4" w14:textId="77777777" w:rsidR="000506EC" w:rsidRPr="000506EC" w:rsidRDefault="000506EC" w:rsidP="000506EC">
            <w:pPr>
              <w:suppressAutoHyphens w:val="0"/>
              <w:jc w:val="center"/>
              <w:rPr>
                <w:rFonts w:ascii="Arial" w:hAnsi="Arial" w:cs="Arial"/>
                <w:sz w:val="18"/>
                <w:szCs w:val="18"/>
                <w:lang w:eastAsia="sl-SI"/>
              </w:rPr>
            </w:pPr>
          </w:p>
          <w:p w14:paraId="6785FBE2" w14:textId="77777777" w:rsidR="000506EC" w:rsidRPr="000506EC" w:rsidRDefault="000506EC" w:rsidP="000506EC">
            <w:pPr>
              <w:suppressAutoHyphens w:val="0"/>
              <w:jc w:val="center"/>
              <w:rPr>
                <w:rFonts w:ascii="Arial" w:hAnsi="Arial" w:cs="Arial"/>
                <w:b/>
                <w:color w:val="0070C0"/>
                <w:sz w:val="18"/>
                <w:szCs w:val="18"/>
                <w:lang w:eastAsia="sl-SI"/>
              </w:rPr>
            </w:pPr>
            <w:r w:rsidRPr="000506EC">
              <w:rPr>
                <w:rFonts w:ascii="Arial" w:hAnsi="Arial" w:cs="Arial"/>
                <w:b/>
                <w:color w:val="0070C0"/>
                <w:sz w:val="18"/>
                <w:szCs w:val="18"/>
                <w:lang w:eastAsia="sl-SI"/>
              </w:rPr>
              <w:t>DARS</w:t>
            </w:r>
          </w:p>
          <w:p w14:paraId="1A1CEE49" w14:textId="77777777" w:rsidR="000506EC" w:rsidRPr="000506EC" w:rsidRDefault="000506EC" w:rsidP="000506EC">
            <w:pPr>
              <w:suppressAutoHyphens w:val="0"/>
              <w:jc w:val="center"/>
              <w:rPr>
                <w:rFonts w:ascii="Arial" w:hAnsi="Arial" w:cs="Arial"/>
                <w:b/>
                <w:bCs/>
                <w:sz w:val="18"/>
                <w:szCs w:val="18"/>
                <w:lang w:eastAsia="sl-SI"/>
              </w:rPr>
            </w:pPr>
            <w:r w:rsidRPr="000506EC">
              <w:rPr>
                <w:rFonts w:ascii="Arial" w:hAnsi="Arial" w:cs="Arial"/>
                <w:b/>
                <w:color w:val="0070C0"/>
                <w:sz w:val="18"/>
                <w:szCs w:val="18"/>
                <w:lang w:eastAsia="sl-SI"/>
              </w:rPr>
              <w:br/>
            </w:r>
          </w:p>
        </w:tc>
      </w:tr>
      <w:tr w:rsidR="000506EC" w:rsidRPr="000506EC" w14:paraId="096C522E" w14:textId="77777777" w:rsidTr="004907AC">
        <w:trPr>
          <w:gridAfter w:val="4"/>
          <w:wAfter w:w="10776" w:type="dxa"/>
          <w:trHeight w:val="765"/>
        </w:trPr>
        <w:tc>
          <w:tcPr>
            <w:tcW w:w="457" w:type="dxa"/>
            <w:tcBorders>
              <w:top w:val="nil"/>
              <w:left w:val="nil"/>
              <w:bottom w:val="nil"/>
              <w:right w:val="single" w:sz="4" w:space="0" w:color="auto"/>
            </w:tcBorders>
            <w:shd w:val="clear" w:color="auto" w:fill="auto"/>
            <w:vAlign w:val="center"/>
          </w:tcPr>
          <w:p w14:paraId="66C95661" w14:textId="77777777" w:rsidR="000506EC" w:rsidRPr="000506EC" w:rsidRDefault="000506EC" w:rsidP="000506EC">
            <w:pPr>
              <w:suppressAutoHyphens w:val="0"/>
              <w:jc w:val="center"/>
              <w:rPr>
                <w:rFonts w:ascii="Arial" w:hAnsi="Arial" w:cs="Arial"/>
                <w:sz w:val="18"/>
                <w:szCs w:val="18"/>
                <w:lang w:eastAsia="sl-SI"/>
              </w:rPr>
            </w:pPr>
          </w:p>
        </w:tc>
        <w:tc>
          <w:tcPr>
            <w:tcW w:w="1159" w:type="dxa"/>
            <w:tcBorders>
              <w:left w:val="single" w:sz="4" w:space="0" w:color="auto"/>
            </w:tcBorders>
            <w:shd w:val="clear" w:color="auto" w:fill="FABF8F"/>
            <w:vAlign w:val="center"/>
          </w:tcPr>
          <w:p w14:paraId="5503BA2D" w14:textId="77777777" w:rsidR="000506EC" w:rsidRPr="000506EC" w:rsidRDefault="000506EC" w:rsidP="000506EC">
            <w:pPr>
              <w:suppressAutoHyphens w:val="0"/>
              <w:jc w:val="center"/>
              <w:rPr>
                <w:rFonts w:ascii="Arial" w:hAnsi="Arial" w:cs="Arial"/>
                <w:b/>
                <w:bCs/>
                <w:sz w:val="18"/>
                <w:szCs w:val="18"/>
                <w:lang w:eastAsia="sl-SI"/>
              </w:rPr>
            </w:pPr>
            <w:r w:rsidRPr="000506EC">
              <w:rPr>
                <w:rFonts w:ascii="Arial" w:hAnsi="Arial" w:cs="Arial"/>
                <w:b/>
                <w:bCs/>
                <w:sz w:val="18"/>
                <w:szCs w:val="18"/>
                <w:lang w:eastAsia="sl-SI"/>
              </w:rPr>
              <w:t>Ro.4</w:t>
            </w:r>
          </w:p>
        </w:tc>
        <w:tc>
          <w:tcPr>
            <w:tcW w:w="3648" w:type="dxa"/>
            <w:gridSpan w:val="2"/>
            <w:shd w:val="clear" w:color="auto" w:fill="FABF8F"/>
            <w:vAlign w:val="center"/>
          </w:tcPr>
          <w:p w14:paraId="0B0A429E" w14:textId="77777777" w:rsidR="000506EC" w:rsidRPr="000506EC" w:rsidRDefault="000506EC" w:rsidP="000506EC">
            <w:pPr>
              <w:suppressAutoHyphens w:val="0"/>
              <w:autoSpaceDE w:val="0"/>
              <w:autoSpaceDN w:val="0"/>
              <w:adjustRightInd w:val="0"/>
              <w:jc w:val="center"/>
              <w:rPr>
                <w:rFonts w:ascii="Arial" w:hAnsi="Arial" w:cs="Arial"/>
                <w:b/>
                <w:bCs/>
                <w:sz w:val="18"/>
                <w:szCs w:val="18"/>
                <w:lang w:eastAsia="sl-SI"/>
              </w:rPr>
            </w:pPr>
            <w:r w:rsidRPr="000506EC">
              <w:rPr>
                <w:rFonts w:ascii="Arial" w:hAnsi="Arial" w:cs="Arial"/>
                <w:b/>
                <w:bCs/>
                <w:sz w:val="18"/>
                <w:szCs w:val="18"/>
                <w:lang w:eastAsia="sl-SI"/>
              </w:rPr>
              <w:t>Povezava Bele krajine z Novim mestom</w:t>
            </w:r>
          </w:p>
          <w:p w14:paraId="23AA5AF3" w14:textId="77777777" w:rsidR="000506EC" w:rsidRPr="000506EC" w:rsidRDefault="000506EC" w:rsidP="000506EC">
            <w:pPr>
              <w:suppressAutoHyphens w:val="0"/>
              <w:jc w:val="center"/>
              <w:rPr>
                <w:rFonts w:ascii="Arial" w:hAnsi="Arial" w:cs="Arial"/>
                <w:b/>
                <w:bCs/>
                <w:sz w:val="18"/>
                <w:szCs w:val="18"/>
                <w:lang w:eastAsia="sl-SI"/>
              </w:rPr>
            </w:pPr>
          </w:p>
        </w:tc>
        <w:tc>
          <w:tcPr>
            <w:tcW w:w="12665" w:type="dxa"/>
            <w:gridSpan w:val="13"/>
            <w:shd w:val="clear" w:color="auto" w:fill="FABF8F"/>
            <w:vAlign w:val="center"/>
          </w:tcPr>
          <w:p w14:paraId="596FF4EB" w14:textId="77777777" w:rsidR="000506EC" w:rsidRPr="000506EC" w:rsidRDefault="000506EC" w:rsidP="000506EC">
            <w:pPr>
              <w:suppressAutoHyphens w:val="0"/>
              <w:autoSpaceDE w:val="0"/>
              <w:autoSpaceDN w:val="0"/>
              <w:adjustRightInd w:val="0"/>
              <w:jc w:val="center"/>
              <w:rPr>
                <w:rFonts w:ascii="Arial" w:hAnsi="Arial" w:cs="Arial"/>
                <w:b/>
                <w:bCs/>
                <w:sz w:val="18"/>
                <w:szCs w:val="18"/>
                <w:lang w:eastAsia="sl-SI"/>
              </w:rPr>
            </w:pPr>
            <w:r w:rsidRPr="000506EC">
              <w:rPr>
                <w:rFonts w:ascii="Arial" w:hAnsi="Arial" w:cs="Arial"/>
                <w:b/>
                <w:bCs/>
                <w:sz w:val="18"/>
                <w:szCs w:val="18"/>
                <w:lang w:eastAsia="sl-SI"/>
              </w:rPr>
              <w:t>Bela krajina je slabše navezana na regijska središča oz. je njihova dostopnost zaradi nižjih potovalnih hitrosti in vremenskih razmer otežena. Z večjo dostopnostjo bosta zagotovljeni možnost za prihodnji razvoj in ustrezna povezanost regij v gospodarskem in družbenem smislu. Na tem območju je v zimskih razmerah treba izboljšati dostopnost čez Gorjance. Treba je zagotoviti primeren standard dostopnosti do središč regionalnega pomena ter do jedrnih središč in jedrnega oz. celovitega prometnega omrežja. Ukrep predvideva pripravo projekta, ki upošteva dejanske potrebe prometnega sistema. Predvideno je, da se kar najbolj uporabi in rekonstruira oz. nadgradi obstoječa prometna infrastruktura. Le v posameznih primerih oz. tam, kjer na obstoječi infrastrukturi ni mogoče zagotoviti ustreznega standarda, se preučijo možnosti pripraviti projekt zunaj nje. Pri umeščanju v prostor in projektiranju je treba upoštevati ukrep Ro.33.</w:t>
            </w:r>
          </w:p>
          <w:p w14:paraId="3713B0A4" w14:textId="77777777" w:rsidR="000506EC" w:rsidRPr="000506EC" w:rsidRDefault="000506EC" w:rsidP="000506EC">
            <w:pPr>
              <w:suppressAutoHyphens w:val="0"/>
              <w:jc w:val="center"/>
              <w:rPr>
                <w:rFonts w:ascii="Arial" w:hAnsi="Arial" w:cs="Arial"/>
                <w:b/>
                <w:bCs/>
                <w:sz w:val="18"/>
                <w:szCs w:val="18"/>
                <w:lang w:eastAsia="sl-SI"/>
              </w:rPr>
            </w:pPr>
          </w:p>
        </w:tc>
      </w:tr>
      <w:tr w:rsidR="000506EC" w:rsidRPr="000506EC" w14:paraId="038EAAB0" w14:textId="77777777" w:rsidTr="004907AC">
        <w:trPr>
          <w:gridAfter w:val="4"/>
          <w:wAfter w:w="10776" w:type="dxa"/>
          <w:trHeight w:val="765"/>
        </w:trPr>
        <w:tc>
          <w:tcPr>
            <w:tcW w:w="457" w:type="dxa"/>
            <w:tcBorders>
              <w:top w:val="nil"/>
              <w:left w:val="nil"/>
              <w:bottom w:val="nil"/>
              <w:right w:val="single" w:sz="4" w:space="0" w:color="auto"/>
            </w:tcBorders>
            <w:shd w:val="clear" w:color="auto" w:fill="auto"/>
            <w:vAlign w:val="center"/>
          </w:tcPr>
          <w:p w14:paraId="1B9976F2" w14:textId="77777777" w:rsidR="000506EC" w:rsidRPr="000506EC" w:rsidRDefault="000506EC" w:rsidP="000506EC">
            <w:pPr>
              <w:suppressAutoHyphens w:val="0"/>
              <w:jc w:val="center"/>
              <w:rPr>
                <w:rFonts w:ascii="Arial" w:hAnsi="Arial" w:cs="Arial"/>
                <w:sz w:val="18"/>
                <w:szCs w:val="18"/>
                <w:lang w:eastAsia="sl-SI"/>
              </w:rPr>
            </w:pPr>
          </w:p>
        </w:tc>
        <w:tc>
          <w:tcPr>
            <w:tcW w:w="1159" w:type="dxa"/>
            <w:tcBorders>
              <w:left w:val="single" w:sz="4" w:space="0" w:color="auto"/>
            </w:tcBorders>
            <w:shd w:val="clear" w:color="auto" w:fill="auto"/>
            <w:vAlign w:val="center"/>
          </w:tcPr>
          <w:p w14:paraId="6974D949" w14:textId="77777777" w:rsidR="000506EC" w:rsidRPr="000506EC" w:rsidRDefault="000506EC" w:rsidP="000506EC">
            <w:pPr>
              <w:suppressAutoHyphens w:val="0"/>
              <w:jc w:val="center"/>
              <w:rPr>
                <w:rFonts w:ascii="Arial" w:hAnsi="Arial" w:cs="Arial"/>
                <w:b/>
                <w:color w:val="0070C0"/>
                <w:sz w:val="18"/>
                <w:szCs w:val="18"/>
                <w:highlight w:val="green"/>
                <w:lang w:eastAsia="sl-SI"/>
              </w:rPr>
            </w:pPr>
            <w:r w:rsidRPr="000506EC">
              <w:rPr>
                <w:rFonts w:ascii="Arial" w:hAnsi="Arial" w:cs="Arial"/>
                <w:b/>
                <w:color w:val="0070C0"/>
                <w:sz w:val="18"/>
                <w:szCs w:val="18"/>
                <w:lang w:eastAsia="sl-SI"/>
              </w:rPr>
              <w:t>Ro.4.1</w:t>
            </w:r>
          </w:p>
        </w:tc>
        <w:tc>
          <w:tcPr>
            <w:tcW w:w="3648" w:type="dxa"/>
            <w:gridSpan w:val="2"/>
            <w:shd w:val="clear" w:color="auto" w:fill="auto"/>
            <w:vAlign w:val="center"/>
          </w:tcPr>
          <w:p w14:paraId="42C0A846" w14:textId="77777777" w:rsidR="000506EC" w:rsidRPr="000506EC" w:rsidRDefault="000506EC" w:rsidP="000506EC">
            <w:pPr>
              <w:suppressAutoHyphens w:val="0"/>
              <w:jc w:val="center"/>
              <w:rPr>
                <w:rFonts w:ascii="Arial" w:hAnsi="Arial" w:cs="Arial"/>
                <w:b/>
                <w:color w:val="0070C0"/>
                <w:sz w:val="18"/>
                <w:szCs w:val="18"/>
                <w:highlight w:val="green"/>
                <w:lang w:eastAsia="sl-SI"/>
              </w:rPr>
            </w:pPr>
            <w:r w:rsidRPr="000506EC">
              <w:rPr>
                <w:rFonts w:ascii="Arial" w:hAnsi="Arial" w:cs="Arial"/>
                <w:b/>
                <w:color w:val="0070C0"/>
                <w:sz w:val="18"/>
                <w:szCs w:val="18"/>
                <w:lang w:eastAsia="sl-SI"/>
              </w:rPr>
              <w:t>3. razvojna os-jug (odsek 1; Novo mesto vzhod – Maline (1. in 2. etapa)</w:t>
            </w:r>
          </w:p>
        </w:tc>
        <w:tc>
          <w:tcPr>
            <w:tcW w:w="3653" w:type="dxa"/>
            <w:gridSpan w:val="2"/>
            <w:shd w:val="clear" w:color="auto" w:fill="auto"/>
            <w:vAlign w:val="center"/>
          </w:tcPr>
          <w:p w14:paraId="74046EB3" w14:textId="77777777" w:rsidR="000506EC" w:rsidRPr="000506EC" w:rsidRDefault="000506EC" w:rsidP="000506EC">
            <w:pPr>
              <w:suppressAutoHyphens w:val="0"/>
              <w:jc w:val="center"/>
              <w:rPr>
                <w:rFonts w:ascii="Arial" w:hAnsi="Arial" w:cs="Arial"/>
                <w:b/>
                <w:color w:val="0070C0"/>
                <w:sz w:val="18"/>
                <w:szCs w:val="18"/>
                <w:lang w:eastAsia="sl-SI"/>
              </w:rPr>
            </w:pPr>
          </w:p>
        </w:tc>
        <w:tc>
          <w:tcPr>
            <w:tcW w:w="1801" w:type="dxa"/>
            <w:gridSpan w:val="3"/>
            <w:shd w:val="clear" w:color="auto" w:fill="auto"/>
            <w:vAlign w:val="center"/>
          </w:tcPr>
          <w:p w14:paraId="6917D118" w14:textId="77777777" w:rsidR="000506EC" w:rsidRPr="000506EC" w:rsidRDefault="000506EC" w:rsidP="000506EC">
            <w:pPr>
              <w:suppressAutoHyphens w:val="0"/>
              <w:jc w:val="center"/>
              <w:rPr>
                <w:rFonts w:ascii="Arial" w:hAnsi="Arial" w:cs="Arial"/>
                <w:b/>
                <w:color w:val="0070C0"/>
                <w:sz w:val="18"/>
                <w:szCs w:val="18"/>
                <w:lang w:eastAsia="sl-SI"/>
              </w:rPr>
            </w:pPr>
            <w:r w:rsidRPr="000506EC">
              <w:rPr>
                <w:rFonts w:ascii="Arial" w:hAnsi="Arial" w:cs="Arial"/>
                <w:b/>
                <w:color w:val="0070C0"/>
                <w:sz w:val="18"/>
                <w:szCs w:val="18"/>
                <w:lang w:eastAsia="sl-SI"/>
              </w:rPr>
              <w:t>2016-2021</w:t>
            </w:r>
          </w:p>
        </w:tc>
        <w:tc>
          <w:tcPr>
            <w:tcW w:w="2104" w:type="dxa"/>
            <w:gridSpan w:val="5"/>
            <w:shd w:val="clear" w:color="auto" w:fill="auto"/>
            <w:vAlign w:val="center"/>
          </w:tcPr>
          <w:p w14:paraId="51BD8087" w14:textId="77777777" w:rsidR="000506EC" w:rsidRPr="000506EC" w:rsidRDefault="000506EC" w:rsidP="000506EC">
            <w:pPr>
              <w:suppressAutoHyphens w:val="0"/>
              <w:jc w:val="center"/>
              <w:rPr>
                <w:rFonts w:ascii="Arial" w:hAnsi="Arial" w:cs="Arial"/>
                <w:b/>
                <w:color w:val="0070C0"/>
                <w:sz w:val="18"/>
                <w:szCs w:val="18"/>
                <w:lang w:eastAsia="sl-SI"/>
              </w:rPr>
            </w:pPr>
            <w:r w:rsidRPr="000506EC">
              <w:rPr>
                <w:rFonts w:ascii="Arial" w:hAnsi="Arial" w:cs="Arial"/>
                <w:b/>
                <w:color w:val="0070C0"/>
                <w:sz w:val="18"/>
                <w:szCs w:val="18"/>
                <w:lang w:eastAsia="sl-SI"/>
              </w:rPr>
              <w:t>DARS</w:t>
            </w:r>
          </w:p>
        </w:tc>
        <w:tc>
          <w:tcPr>
            <w:tcW w:w="2413" w:type="dxa"/>
            <w:shd w:val="clear" w:color="auto" w:fill="auto"/>
            <w:vAlign w:val="center"/>
          </w:tcPr>
          <w:p w14:paraId="6DF889B7" w14:textId="77777777" w:rsidR="000506EC" w:rsidRPr="000506EC" w:rsidRDefault="000506EC" w:rsidP="000506EC">
            <w:pPr>
              <w:suppressAutoHyphens w:val="0"/>
              <w:jc w:val="center"/>
              <w:rPr>
                <w:rFonts w:ascii="Arial" w:hAnsi="Arial" w:cs="Arial"/>
                <w:b/>
                <w:color w:val="0070C0"/>
                <w:sz w:val="18"/>
                <w:szCs w:val="18"/>
                <w:lang w:eastAsia="sl-SI"/>
              </w:rPr>
            </w:pPr>
            <w:r w:rsidRPr="000506EC">
              <w:rPr>
                <w:rFonts w:ascii="Arial" w:hAnsi="Arial" w:cs="Arial"/>
                <w:b/>
                <w:color w:val="0070C0"/>
                <w:sz w:val="18"/>
                <w:szCs w:val="18"/>
                <w:lang w:eastAsia="sl-SI"/>
              </w:rPr>
              <w:t>2021-2023</w:t>
            </w:r>
          </w:p>
        </w:tc>
        <w:tc>
          <w:tcPr>
            <w:tcW w:w="2694" w:type="dxa"/>
            <w:gridSpan w:val="2"/>
            <w:shd w:val="clear" w:color="auto" w:fill="auto"/>
            <w:vAlign w:val="center"/>
          </w:tcPr>
          <w:p w14:paraId="72C8270A" w14:textId="77777777" w:rsidR="000506EC" w:rsidRPr="000506EC" w:rsidRDefault="000506EC" w:rsidP="000506EC">
            <w:pPr>
              <w:suppressAutoHyphens w:val="0"/>
              <w:jc w:val="center"/>
              <w:rPr>
                <w:rFonts w:ascii="Arial" w:hAnsi="Arial" w:cs="Arial"/>
                <w:b/>
                <w:color w:val="0070C0"/>
                <w:sz w:val="18"/>
                <w:szCs w:val="18"/>
                <w:lang w:eastAsia="sl-SI"/>
              </w:rPr>
            </w:pPr>
            <w:r w:rsidRPr="000506EC">
              <w:rPr>
                <w:rFonts w:ascii="Arial" w:hAnsi="Arial" w:cs="Arial"/>
                <w:b/>
                <w:color w:val="0070C0"/>
                <w:sz w:val="18"/>
                <w:szCs w:val="18"/>
                <w:lang w:eastAsia="sl-SI"/>
              </w:rPr>
              <w:t>DARS</w:t>
            </w:r>
          </w:p>
        </w:tc>
      </w:tr>
      <w:tr w:rsidR="000506EC" w:rsidRPr="000506EC" w14:paraId="0E8E1C05" w14:textId="77777777" w:rsidTr="004907AC">
        <w:trPr>
          <w:gridAfter w:val="4"/>
          <w:wAfter w:w="10776" w:type="dxa"/>
          <w:trHeight w:val="765"/>
        </w:trPr>
        <w:tc>
          <w:tcPr>
            <w:tcW w:w="457" w:type="dxa"/>
            <w:tcBorders>
              <w:top w:val="nil"/>
              <w:left w:val="nil"/>
              <w:bottom w:val="nil"/>
              <w:right w:val="single" w:sz="4" w:space="0" w:color="auto"/>
            </w:tcBorders>
            <w:shd w:val="clear" w:color="auto" w:fill="auto"/>
            <w:vAlign w:val="center"/>
          </w:tcPr>
          <w:p w14:paraId="1336E5C0" w14:textId="77777777" w:rsidR="000506EC" w:rsidRPr="000506EC" w:rsidRDefault="000506EC" w:rsidP="000506EC">
            <w:pPr>
              <w:suppressAutoHyphens w:val="0"/>
              <w:jc w:val="center"/>
              <w:rPr>
                <w:rFonts w:ascii="Arial" w:hAnsi="Arial" w:cs="Arial"/>
                <w:sz w:val="18"/>
                <w:szCs w:val="18"/>
                <w:lang w:eastAsia="sl-SI"/>
              </w:rPr>
            </w:pPr>
          </w:p>
        </w:tc>
        <w:tc>
          <w:tcPr>
            <w:tcW w:w="1159" w:type="dxa"/>
            <w:tcBorders>
              <w:left w:val="single" w:sz="4" w:space="0" w:color="auto"/>
            </w:tcBorders>
            <w:shd w:val="clear" w:color="auto" w:fill="auto"/>
            <w:vAlign w:val="center"/>
          </w:tcPr>
          <w:p w14:paraId="3C18B8FD" w14:textId="77777777" w:rsidR="000506EC" w:rsidRPr="000506EC" w:rsidRDefault="000506EC" w:rsidP="000506EC">
            <w:pPr>
              <w:suppressAutoHyphens w:val="0"/>
              <w:jc w:val="center"/>
              <w:rPr>
                <w:rFonts w:ascii="Arial" w:hAnsi="Arial" w:cs="Arial"/>
                <w:b/>
                <w:color w:val="0070C0"/>
                <w:sz w:val="18"/>
                <w:szCs w:val="18"/>
                <w:highlight w:val="green"/>
                <w:lang w:eastAsia="sl-SI"/>
              </w:rPr>
            </w:pPr>
            <w:r w:rsidRPr="000506EC">
              <w:rPr>
                <w:rFonts w:ascii="Arial" w:hAnsi="Arial" w:cs="Arial"/>
                <w:b/>
                <w:color w:val="0070C0"/>
                <w:sz w:val="18"/>
                <w:szCs w:val="18"/>
                <w:lang w:eastAsia="sl-SI"/>
              </w:rPr>
              <w:t>Ro.4.2</w:t>
            </w:r>
          </w:p>
        </w:tc>
        <w:tc>
          <w:tcPr>
            <w:tcW w:w="3648" w:type="dxa"/>
            <w:gridSpan w:val="2"/>
            <w:shd w:val="clear" w:color="auto" w:fill="auto"/>
            <w:vAlign w:val="center"/>
          </w:tcPr>
          <w:p w14:paraId="1B7D8B44" w14:textId="77777777" w:rsidR="000506EC" w:rsidRPr="000506EC" w:rsidRDefault="000506EC" w:rsidP="000506EC">
            <w:pPr>
              <w:suppressAutoHyphens w:val="0"/>
              <w:jc w:val="center"/>
              <w:rPr>
                <w:rFonts w:ascii="Arial" w:hAnsi="Arial" w:cs="Arial"/>
                <w:b/>
                <w:color w:val="0070C0"/>
                <w:sz w:val="18"/>
                <w:szCs w:val="18"/>
                <w:highlight w:val="green"/>
                <w:lang w:eastAsia="sl-SI"/>
              </w:rPr>
            </w:pPr>
            <w:r w:rsidRPr="000506EC">
              <w:rPr>
                <w:rFonts w:ascii="Arial" w:hAnsi="Arial" w:cs="Arial"/>
                <w:b/>
                <w:color w:val="0070C0"/>
                <w:sz w:val="18"/>
                <w:szCs w:val="18"/>
                <w:lang w:eastAsia="sl-SI"/>
              </w:rPr>
              <w:t>3. razvojna os-jug (odsek 1; Novo mesto vzhod – Maline (3. in 4. etapa)</w:t>
            </w:r>
          </w:p>
        </w:tc>
        <w:tc>
          <w:tcPr>
            <w:tcW w:w="3653" w:type="dxa"/>
            <w:gridSpan w:val="2"/>
            <w:shd w:val="clear" w:color="auto" w:fill="auto"/>
            <w:vAlign w:val="center"/>
          </w:tcPr>
          <w:p w14:paraId="3A5482E0" w14:textId="77777777" w:rsidR="000506EC" w:rsidRPr="000506EC" w:rsidRDefault="000506EC" w:rsidP="000506EC">
            <w:pPr>
              <w:suppressAutoHyphens w:val="0"/>
              <w:jc w:val="center"/>
              <w:rPr>
                <w:rFonts w:ascii="Arial" w:hAnsi="Arial" w:cs="Arial"/>
                <w:b/>
                <w:color w:val="0070C0"/>
                <w:sz w:val="18"/>
                <w:szCs w:val="18"/>
                <w:lang w:eastAsia="sl-SI"/>
              </w:rPr>
            </w:pPr>
          </w:p>
        </w:tc>
        <w:tc>
          <w:tcPr>
            <w:tcW w:w="1801" w:type="dxa"/>
            <w:gridSpan w:val="3"/>
            <w:shd w:val="clear" w:color="auto" w:fill="auto"/>
            <w:vAlign w:val="center"/>
          </w:tcPr>
          <w:p w14:paraId="572D96AD" w14:textId="77777777" w:rsidR="000506EC" w:rsidRPr="000506EC" w:rsidRDefault="000506EC" w:rsidP="000506EC">
            <w:pPr>
              <w:suppressAutoHyphens w:val="0"/>
              <w:jc w:val="center"/>
              <w:rPr>
                <w:rFonts w:ascii="Arial" w:hAnsi="Arial" w:cs="Arial"/>
                <w:b/>
                <w:color w:val="0070C0"/>
                <w:sz w:val="18"/>
                <w:szCs w:val="18"/>
                <w:lang w:eastAsia="sl-SI"/>
              </w:rPr>
            </w:pPr>
            <w:r w:rsidRPr="000506EC">
              <w:rPr>
                <w:rFonts w:ascii="Arial" w:hAnsi="Arial" w:cs="Arial"/>
                <w:b/>
                <w:color w:val="0070C0"/>
                <w:sz w:val="18"/>
                <w:szCs w:val="18"/>
                <w:lang w:eastAsia="sl-SI"/>
              </w:rPr>
              <w:t>2016-2023</w:t>
            </w:r>
          </w:p>
        </w:tc>
        <w:tc>
          <w:tcPr>
            <w:tcW w:w="2104" w:type="dxa"/>
            <w:gridSpan w:val="5"/>
            <w:shd w:val="clear" w:color="auto" w:fill="auto"/>
            <w:vAlign w:val="center"/>
          </w:tcPr>
          <w:p w14:paraId="0AFA59BF" w14:textId="77777777" w:rsidR="000506EC" w:rsidRPr="000506EC" w:rsidRDefault="000506EC" w:rsidP="000506EC">
            <w:pPr>
              <w:suppressAutoHyphens w:val="0"/>
              <w:jc w:val="center"/>
              <w:rPr>
                <w:rFonts w:ascii="Arial" w:hAnsi="Arial" w:cs="Arial"/>
                <w:b/>
                <w:color w:val="0070C0"/>
                <w:sz w:val="18"/>
                <w:szCs w:val="18"/>
                <w:lang w:eastAsia="sl-SI"/>
              </w:rPr>
            </w:pPr>
            <w:r w:rsidRPr="000506EC">
              <w:rPr>
                <w:rFonts w:ascii="Arial" w:hAnsi="Arial" w:cs="Arial"/>
                <w:b/>
                <w:color w:val="0070C0"/>
                <w:sz w:val="18"/>
                <w:szCs w:val="18"/>
                <w:lang w:eastAsia="sl-SI"/>
              </w:rPr>
              <w:t>DARS</w:t>
            </w:r>
          </w:p>
        </w:tc>
        <w:tc>
          <w:tcPr>
            <w:tcW w:w="2413" w:type="dxa"/>
            <w:shd w:val="clear" w:color="auto" w:fill="auto"/>
            <w:vAlign w:val="center"/>
          </w:tcPr>
          <w:p w14:paraId="4151A145" w14:textId="77777777" w:rsidR="000506EC" w:rsidRPr="000506EC" w:rsidRDefault="000506EC" w:rsidP="000506EC">
            <w:pPr>
              <w:suppressAutoHyphens w:val="0"/>
              <w:jc w:val="center"/>
              <w:rPr>
                <w:rFonts w:ascii="Arial" w:hAnsi="Arial" w:cs="Arial"/>
                <w:b/>
                <w:color w:val="0070C0"/>
                <w:sz w:val="18"/>
                <w:szCs w:val="18"/>
                <w:lang w:eastAsia="sl-SI"/>
              </w:rPr>
            </w:pPr>
            <w:r w:rsidRPr="000506EC">
              <w:rPr>
                <w:rFonts w:ascii="Arial" w:hAnsi="Arial" w:cs="Arial"/>
                <w:b/>
                <w:color w:val="0070C0"/>
                <w:sz w:val="18"/>
                <w:szCs w:val="18"/>
                <w:lang w:eastAsia="sl-SI"/>
              </w:rPr>
              <w:t>2024-2028</w:t>
            </w:r>
          </w:p>
        </w:tc>
        <w:tc>
          <w:tcPr>
            <w:tcW w:w="2694" w:type="dxa"/>
            <w:gridSpan w:val="2"/>
            <w:shd w:val="clear" w:color="auto" w:fill="auto"/>
            <w:vAlign w:val="center"/>
          </w:tcPr>
          <w:p w14:paraId="73A4A656" w14:textId="77777777" w:rsidR="000506EC" w:rsidRPr="000506EC" w:rsidRDefault="000506EC" w:rsidP="000506EC">
            <w:pPr>
              <w:suppressAutoHyphens w:val="0"/>
              <w:jc w:val="center"/>
              <w:rPr>
                <w:rFonts w:ascii="Arial" w:hAnsi="Arial" w:cs="Arial"/>
                <w:b/>
                <w:color w:val="0070C0"/>
                <w:sz w:val="18"/>
                <w:szCs w:val="18"/>
                <w:lang w:eastAsia="sl-SI"/>
              </w:rPr>
            </w:pPr>
            <w:r w:rsidRPr="000506EC">
              <w:rPr>
                <w:rFonts w:ascii="Arial" w:hAnsi="Arial" w:cs="Arial"/>
                <w:b/>
                <w:color w:val="0070C0"/>
                <w:sz w:val="18"/>
                <w:szCs w:val="18"/>
                <w:lang w:eastAsia="sl-SI"/>
              </w:rPr>
              <w:t>DARS</w:t>
            </w:r>
          </w:p>
        </w:tc>
      </w:tr>
      <w:tr w:rsidR="000506EC" w:rsidRPr="000506EC" w14:paraId="4BDEB993" w14:textId="77777777" w:rsidTr="004907AC">
        <w:trPr>
          <w:gridAfter w:val="4"/>
          <w:wAfter w:w="10776" w:type="dxa"/>
          <w:trHeight w:val="765"/>
        </w:trPr>
        <w:tc>
          <w:tcPr>
            <w:tcW w:w="457" w:type="dxa"/>
            <w:tcBorders>
              <w:top w:val="nil"/>
              <w:left w:val="nil"/>
              <w:bottom w:val="nil"/>
              <w:right w:val="single" w:sz="4" w:space="0" w:color="auto"/>
            </w:tcBorders>
            <w:shd w:val="clear" w:color="auto" w:fill="auto"/>
            <w:vAlign w:val="center"/>
          </w:tcPr>
          <w:p w14:paraId="7CD59925" w14:textId="77777777" w:rsidR="000506EC" w:rsidRPr="000506EC" w:rsidRDefault="000506EC" w:rsidP="000506EC">
            <w:pPr>
              <w:suppressAutoHyphens w:val="0"/>
              <w:jc w:val="center"/>
              <w:rPr>
                <w:rFonts w:ascii="Arial" w:hAnsi="Arial" w:cs="Arial"/>
                <w:sz w:val="18"/>
                <w:szCs w:val="18"/>
                <w:lang w:eastAsia="sl-SI"/>
              </w:rPr>
            </w:pPr>
          </w:p>
        </w:tc>
        <w:tc>
          <w:tcPr>
            <w:tcW w:w="1159" w:type="dxa"/>
            <w:tcBorders>
              <w:left w:val="single" w:sz="4" w:space="0" w:color="auto"/>
            </w:tcBorders>
            <w:shd w:val="clear" w:color="auto" w:fill="auto"/>
            <w:vAlign w:val="center"/>
          </w:tcPr>
          <w:p w14:paraId="29611C86" w14:textId="77777777" w:rsidR="000506EC" w:rsidRPr="000506EC" w:rsidRDefault="000506EC" w:rsidP="000506EC">
            <w:pPr>
              <w:suppressAutoHyphens w:val="0"/>
              <w:jc w:val="center"/>
              <w:rPr>
                <w:rFonts w:ascii="Arial" w:hAnsi="Arial" w:cs="Arial"/>
                <w:b/>
                <w:color w:val="0070C0"/>
                <w:sz w:val="18"/>
                <w:szCs w:val="18"/>
                <w:highlight w:val="green"/>
                <w:lang w:eastAsia="sl-SI"/>
              </w:rPr>
            </w:pPr>
            <w:r w:rsidRPr="000506EC">
              <w:rPr>
                <w:rFonts w:ascii="Arial" w:hAnsi="Arial" w:cs="Arial"/>
                <w:b/>
                <w:color w:val="0070C0"/>
                <w:sz w:val="18"/>
                <w:szCs w:val="18"/>
                <w:lang w:eastAsia="sl-SI"/>
              </w:rPr>
              <w:t>Ro.4.3</w:t>
            </w:r>
          </w:p>
        </w:tc>
        <w:tc>
          <w:tcPr>
            <w:tcW w:w="3648" w:type="dxa"/>
            <w:gridSpan w:val="2"/>
            <w:shd w:val="clear" w:color="auto" w:fill="auto"/>
            <w:vAlign w:val="center"/>
          </w:tcPr>
          <w:p w14:paraId="0D9012BB" w14:textId="77777777" w:rsidR="000506EC" w:rsidRPr="000506EC" w:rsidRDefault="000506EC" w:rsidP="000506EC">
            <w:pPr>
              <w:suppressAutoHyphens w:val="0"/>
              <w:jc w:val="center"/>
              <w:rPr>
                <w:rFonts w:ascii="Arial" w:hAnsi="Arial" w:cs="Arial"/>
                <w:b/>
                <w:color w:val="0070C0"/>
                <w:sz w:val="18"/>
                <w:szCs w:val="18"/>
                <w:highlight w:val="green"/>
                <w:lang w:eastAsia="sl-SI"/>
              </w:rPr>
            </w:pPr>
            <w:r w:rsidRPr="000506EC">
              <w:rPr>
                <w:rFonts w:ascii="Arial" w:hAnsi="Arial" w:cs="Arial"/>
                <w:b/>
                <w:color w:val="0070C0"/>
                <w:sz w:val="18"/>
                <w:szCs w:val="18"/>
                <w:lang w:eastAsia="sl-SI"/>
              </w:rPr>
              <w:t>3. razvojna os-jug (odsek 2;  Maline-Metlika (Črnomelj)</w:t>
            </w:r>
          </w:p>
        </w:tc>
        <w:tc>
          <w:tcPr>
            <w:tcW w:w="3653" w:type="dxa"/>
            <w:gridSpan w:val="2"/>
            <w:shd w:val="clear" w:color="auto" w:fill="auto"/>
            <w:vAlign w:val="center"/>
          </w:tcPr>
          <w:p w14:paraId="6B2B3F70" w14:textId="77777777" w:rsidR="000506EC" w:rsidRPr="000506EC" w:rsidRDefault="000506EC" w:rsidP="000506EC">
            <w:pPr>
              <w:suppressAutoHyphens w:val="0"/>
              <w:jc w:val="center"/>
              <w:rPr>
                <w:rFonts w:ascii="Arial" w:hAnsi="Arial" w:cs="Arial"/>
                <w:b/>
                <w:color w:val="0070C0"/>
                <w:sz w:val="18"/>
                <w:szCs w:val="18"/>
                <w:lang w:eastAsia="sl-SI"/>
              </w:rPr>
            </w:pPr>
          </w:p>
        </w:tc>
        <w:tc>
          <w:tcPr>
            <w:tcW w:w="1801" w:type="dxa"/>
            <w:gridSpan w:val="3"/>
            <w:shd w:val="clear" w:color="auto" w:fill="auto"/>
            <w:vAlign w:val="center"/>
          </w:tcPr>
          <w:p w14:paraId="752D8BAB" w14:textId="77777777" w:rsidR="000506EC" w:rsidRPr="000506EC" w:rsidRDefault="000506EC" w:rsidP="000506EC">
            <w:pPr>
              <w:suppressAutoHyphens w:val="0"/>
              <w:jc w:val="center"/>
              <w:rPr>
                <w:rFonts w:ascii="Arial" w:hAnsi="Arial" w:cs="Arial"/>
                <w:b/>
                <w:color w:val="0070C0"/>
                <w:sz w:val="18"/>
                <w:szCs w:val="18"/>
                <w:lang w:eastAsia="sl-SI"/>
              </w:rPr>
            </w:pPr>
            <w:r w:rsidRPr="000506EC">
              <w:rPr>
                <w:rFonts w:ascii="Arial" w:hAnsi="Arial" w:cs="Arial"/>
                <w:b/>
                <w:color w:val="0070C0"/>
                <w:sz w:val="18"/>
                <w:szCs w:val="18"/>
                <w:lang w:eastAsia="sl-SI"/>
              </w:rPr>
              <w:t>do 2026</w:t>
            </w:r>
          </w:p>
          <w:p w14:paraId="6F54132F" w14:textId="77777777" w:rsidR="000506EC" w:rsidRPr="000506EC" w:rsidRDefault="000506EC" w:rsidP="000506EC">
            <w:pPr>
              <w:suppressAutoHyphens w:val="0"/>
              <w:jc w:val="center"/>
              <w:rPr>
                <w:rFonts w:ascii="Arial" w:hAnsi="Arial" w:cs="Arial"/>
                <w:b/>
                <w:color w:val="0070C0"/>
                <w:sz w:val="18"/>
                <w:szCs w:val="18"/>
                <w:lang w:eastAsia="sl-SI"/>
              </w:rPr>
            </w:pPr>
            <w:r w:rsidRPr="000506EC">
              <w:rPr>
                <w:rFonts w:ascii="Arial" w:hAnsi="Arial" w:cs="Arial"/>
                <w:b/>
                <w:color w:val="0070C0"/>
                <w:sz w:val="18"/>
                <w:szCs w:val="18"/>
                <w:lang w:eastAsia="sl-SI"/>
              </w:rPr>
              <w:t>etapa Metlika do 2023</w:t>
            </w:r>
          </w:p>
        </w:tc>
        <w:tc>
          <w:tcPr>
            <w:tcW w:w="2104" w:type="dxa"/>
            <w:gridSpan w:val="5"/>
            <w:shd w:val="clear" w:color="auto" w:fill="auto"/>
            <w:vAlign w:val="center"/>
          </w:tcPr>
          <w:p w14:paraId="0770D9DB" w14:textId="77777777" w:rsidR="000506EC" w:rsidRPr="000506EC" w:rsidRDefault="000506EC" w:rsidP="000506EC">
            <w:pPr>
              <w:suppressAutoHyphens w:val="0"/>
              <w:jc w:val="center"/>
              <w:rPr>
                <w:rFonts w:ascii="Arial" w:hAnsi="Arial" w:cs="Arial"/>
                <w:b/>
                <w:color w:val="0070C0"/>
                <w:sz w:val="18"/>
                <w:szCs w:val="18"/>
                <w:lang w:eastAsia="sl-SI"/>
              </w:rPr>
            </w:pPr>
            <w:r w:rsidRPr="000506EC">
              <w:rPr>
                <w:rFonts w:ascii="Arial" w:hAnsi="Arial" w:cs="Arial"/>
                <w:b/>
                <w:color w:val="0070C0"/>
                <w:sz w:val="18"/>
                <w:szCs w:val="18"/>
                <w:lang w:eastAsia="sl-SI"/>
              </w:rPr>
              <w:t>DARS</w:t>
            </w:r>
          </w:p>
        </w:tc>
        <w:tc>
          <w:tcPr>
            <w:tcW w:w="2413" w:type="dxa"/>
            <w:shd w:val="clear" w:color="auto" w:fill="auto"/>
            <w:vAlign w:val="center"/>
          </w:tcPr>
          <w:p w14:paraId="0F6249B4" w14:textId="77777777" w:rsidR="000506EC" w:rsidRPr="000506EC" w:rsidRDefault="000506EC" w:rsidP="000506EC">
            <w:pPr>
              <w:suppressAutoHyphens w:val="0"/>
              <w:jc w:val="center"/>
              <w:rPr>
                <w:rFonts w:ascii="Arial" w:hAnsi="Arial" w:cs="Arial"/>
                <w:b/>
                <w:color w:val="0070C0"/>
                <w:sz w:val="18"/>
                <w:szCs w:val="18"/>
                <w:lang w:eastAsia="sl-SI"/>
              </w:rPr>
            </w:pPr>
            <w:r w:rsidRPr="000506EC">
              <w:rPr>
                <w:rFonts w:ascii="Arial" w:hAnsi="Arial" w:cs="Arial"/>
                <w:b/>
                <w:color w:val="0070C0"/>
                <w:sz w:val="18"/>
                <w:szCs w:val="18"/>
                <w:lang w:eastAsia="sl-SI"/>
              </w:rPr>
              <w:t>po 2028</w:t>
            </w:r>
          </w:p>
          <w:p w14:paraId="48B23922" w14:textId="77777777" w:rsidR="000506EC" w:rsidRPr="000506EC" w:rsidRDefault="000506EC" w:rsidP="000506EC">
            <w:pPr>
              <w:suppressAutoHyphens w:val="0"/>
              <w:jc w:val="center"/>
              <w:rPr>
                <w:rFonts w:ascii="Arial" w:hAnsi="Arial" w:cs="Arial"/>
                <w:b/>
                <w:color w:val="0070C0"/>
                <w:sz w:val="18"/>
                <w:szCs w:val="18"/>
                <w:lang w:eastAsia="sl-SI"/>
              </w:rPr>
            </w:pPr>
            <w:r w:rsidRPr="000506EC">
              <w:rPr>
                <w:rFonts w:ascii="Arial" w:hAnsi="Arial" w:cs="Arial"/>
                <w:b/>
                <w:color w:val="0070C0"/>
                <w:sz w:val="18"/>
                <w:szCs w:val="18"/>
                <w:lang w:eastAsia="sl-SI"/>
              </w:rPr>
              <w:t>etapa Metlika po 2024</w:t>
            </w:r>
          </w:p>
        </w:tc>
        <w:tc>
          <w:tcPr>
            <w:tcW w:w="2694" w:type="dxa"/>
            <w:gridSpan w:val="2"/>
            <w:shd w:val="clear" w:color="auto" w:fill="auto"/>
            <w:vAlign w:val="center"/>
          </w:tcPr>
          <w:p w14:paraId="7846B6C6" w14:textId="77777777" w:rsidR="000506EC" w:rsidRPr="000506EC" w:rsidRDefault="000506EC" w:rsidP="000506EC">
            <w:pPr>
              <w:suppressAutoHyphens w:val="0"/>
              <w:jc w:val="center"/>
              <w:rPr>
                <w:rFonts w:ascii="Arial" w:hAnsi="Arial" w:cs="Arial"/>
                <w:b/>
                <w:color w:val="0070C0"/>
                <w:sz w:val="18"/>
                <w:szCs w:val="18"/>
                <w:lang w:eastAsia="sl-SI"/>
              </w:rPr>
            </w:pPr>
            <w:r w:rsidRPr="000506EC">
              <w:rPr>
                <w:rFonts w:ascii="Arial" w:hAnsi="Arial" w:cs="Arial"/>
                <w:b/>
                <w:color w:val="0070C0"/>
                <w:sz w:val="18"/>
                <w:szCs w:val="18"/>
                <w:lang w:eastAsia="sl-SI"/>
              </w:rPr>
              <w:t>DARS</w:t>
            </w:r>
          </w:p>
        </w:tc>
      </w:tr>
      <w:tr w:rsidR="000506EC" w:rsidRPr="000506EC" w14:paraId="4923FAE5" w14:textId="77777777" w:rsidTr="004907AC">
        <w:trPr>
          <w:gridAfter w:val="4"/>
          <w:wAfter w:w="10776" w:type="dxa"/>
          <w:trHeight w:val="765"/>
        </w:trPr>
        <w:tc>
          <w:tcPr>
            <w:tcW w:w="457" w:type="dxa"/>
            <w:tcBorders>
              <w:top w:val="nil"/>
              <w:left w:val="nil"/>
              <w:bottom w:val="nil"/>
              <w:right w:val="single" w:sz="4" w:space="0" w:color="auto"/>
            </w:tcBorders>
            <w:shd w:val="clear" w:color="auto" w:fill="auto"/>
            <w:vAlign w:val="center"/>
            <w:hideMark/>
          </w:tcPr>
          <w:p w14:paraId="3A8208C1" w14:textId="77777777" w:rsidR="000506EC" w:rsidRPr="000506EC" w:rsidRDefault="000506EC" w:rsidP="000506EC">
            <w:pPr>
              <w:suppressAutoHyphens w:val="0"/>
              <w:jc w:val="center"/>
              <w:rPr>
                <w:rFonts w:ascii="Arial" w:hAnsi="Arial" w:cs="Arial"/>
                <w:sz w:val="18"/>
                <w:szCs w:val="18"/>
                <w:lang w:eastAsia="sl-SI"/>
              </w:rPr>
            </w:pPr>
          </w:p>
        </w:tc>
        <w:tc>
          <w:tcPr>
            <w:tcW w:w="1159" w:type="dxa"/>
            <w:tcBorders>
              <w:left w:val="single" w:sz="4" w:space="0" w:color="auto"/>
            </w:tcBorders>
            <w:shd w:val="clear" w:color="000000" w:fill="FABF8F"/>
            <w:vAlign w:val="center"/>
            <w:hideMark/>
          </w:tcPr>
          <w:p w14:paraId="2996B17A" w14:textId="77777777" w:rsidR="000506EC" w:rsidRPr="000506EC" w:rsidRDefault="000506EC" w:rsidP="000506EC">
            <w:pPr>
              <w:suppressAutoHyphens w:val="0"/>
              <w:jc w:val="center"/>
              <w:rPr>
                <w:rFonts w:ascii="Arial" w:hAnsi="Arial" w:cs="Arial"/>
                <w:b/>
                <w:bCs/>
                <w:sz w:val="18"/>
                <w:szCs w:val="18"/>
                <w:lang w:eastAsia="sl-SI"/>
              </w:rPr>
            </w:pPr>
            <w:r w:rsidRPr="000506EC">
              <w:rPr>
                <w:rFonts w:ascii="Arial" w:hAnsi="Arial" w:cs="Arial"/>
                <w:b/>
                <w:bCs/>
                <w:sz w:val="18"/>
                <w:szCs w:val="18"/>
                <w:lang w:eastAsia="sl-SI"/>
              </w:rPr>
              <w:t>Ro.9</w:t>
            </w:r>
          </w:p>
        </w:tc>
        <w:tc>
          <w:tcPr>
            <w:tcW w:w="3648" w:type="dxa"/>
            <w:gridSpan w:val="2"/>
            <w:shd w:val="clear" w:color="000000" w:fill="FABF8F"/>
            <w:vAlign w:val="center"/>
            <w:hideMark/>
          </w:tcPr>
          <w:p w14:paraId="1523553D" w14:textId="77777777" w:rsidR="000506EC" w:rsidRPr="000506EC" w:rsidRDefault="000506EC" w:rsidP="000506EC">
            <w:pPr>
              <w:suppressAutoHyphens w:val="0"/>
              <w:jc w:val="center"/>
              <w:rPr>
                <w:rFonts w:ascii="Arial" w:hAnsi="Arial" w:cs="Arial"/>
                <w:b/>
                <w:bCs/>
                <w:sz w:val="18"/>
                <w:szCs w:val="18"/>
                <w:lang w:eastAsia="sl-SI"/>
              </w:rPr>
            </w:pPr>
            <w:r w:rsidRPr="000506EC">
              <w:rPr>
                <w:rFonts w:ascii="Arial" w:hAnsi="Arial" w:cs="Arial"/>
                <w:b/>
                <w:bCs/>
                <w:sz w:val="18"/>
                <w:szCs w:val="18"/>
                <w:lang w:eastAsia="sl-SI"/>
              </w:rPr>
              <w:t>povezava Koroške z avtocestnim sistemom</w:t>
            </w:r>
          </w:p>
        </w:tc>
        <w:tc>
          <w:tcPr>
            <w:tcW w:w="12665" w:type="dxa"/>
            <w:gridSpan w:val="13"/>
            <w:shd w:val="clear" w:color="000000" w:fill="FABF8F"/>
          </w:tcPr>
          <w:p w14:paraId="0789B651" w14:textId="77777777" w:rsidR="000506EC" w:rsidRPr="000506EC" w:rsidRDefault="000506EC" w:rsidP="000506EC">
            <w:pPr>
              <w:suppressAutoHyphens w:val="0"/>
              <w:jc w:val="both"/>
              <w:rPr>
                <w:rFonts w:ascii="Arial" w:hAnsi="Arial" w:cs="Arial"/>
                <w:b/>
                <w:bCs/>
                <w:sz w:val="18"/>
                <w:szCs w:val="18"/>
                <w:lang w:eastAsia="sl-SI"/>
              </w:rPr>
            </w:pPr>
            <w:r w:rsidRPr="000506EC">
              <w:rPr>
                <w:rFonts w:ascii="Arial" w:hAnsi="Arial" w:cs="Arial"/>
                <w:b/>
                <w:bCs/>
                <w:sz w:val="18"/>
                <w:szCs w:val="18"/>
                <w:lang w:eastAsia="sl-SI"/>
              </w:rPr>
              <w:t>Posameznim območjem na Koroškem je treba zagotoviti ustrezno dostopnost, varnost in primerno raven prometnih povezav do središč regionalnega pomena ter do jedrnih središč in jedrnega oz. celovitega prometnega omrežja (do avtocest). Tako bodo dane možnosti za prihodnji razvoj ter ustrezno gospodarsko in družbeno povezanost regij. Kar najbolj se posodobi oz. nadgradi obstoječa prometna infrastruktura. Gre predvsem za posege vanjo. Le v posameznih primerih oz. tam, kjer ustreznega standarda tako ni mogoče zagotoviti, se preuči možnost izvedbe posegov zunaj obstoječe prometne infrastrukture. Pri umeščanju v prostor in projektiranju je treba upoštevati ukrep Ro.33.</w:t>
            </w:r>
          </w:p>
        </w:tc>
      </w:tr>
      <w:tr w:rsidR="000506EC" w:rsidRPr="000506EC" w14:paraId="637C644E" w14:textId="77777777" w:rsidTr="004907AC">
        <w:trPr>
          <w:gridAfter w:val="4"/>
          <w:wAfter w:w="10776" w:type="dxa"/>
          <w:trHeight w:val="1131"/>
        </w:trPr>
        <w:tc>
          <w:tcPr>
            <w:tcW w:w="457" w:type="dxa"/>
            <w:tcBorders>
              <w:top w:val="nil"/>
              <w:left w:val="nil"/>
              <w:bottom w:val="nil"/>
              <w:right w:val="single" w:sz="4" w:space="0" w:color="auto"/>
            </w:tcBorders>
            <w:shd w:val="clear" w:color="auto" w:fill="auto"/>
            <w:vAlign w:val="center"/>
            <w:hideMark/>
          </w:tcPr>
          <w:p w14:paraId="045D093F" w14:textId="77777777" w:rsidR="000506EC" w:rsidRPr="000506EC" w:rsidRDefault="000506EC" w:rsidP="000506EC">
            <w:pPr>
              <w:suppressAutoHyphens w:val="0"/>
              <w:jc w:val="center"/>
              <w:rPr>
                <w:rFonts w:ascii="Arial" w:hAnsi="Arial" w:cs="Arial"/>
                <w:sz w:val="18"/>
                <w:szCs w:val="18"/>
                <w:lang w:eastAsia="sl-SI"/>
              </w:rPr>
            </w:pPr>
          </w:p>
        </w:tc>
        <w:tc>
          <w:tcPr>
            <w:tcW w:w="1159" w:type="dxa"/>
            <w:tcBorders>
              <w:left w:val="single" w:sz="4" w:space="0" w:color="auto"/>
            </w:tcBorders>
            <w:shd w:val="clear" w:color="auto" w:fill="auto"/>
            <w:vAlign w:val="center"/>
            <w:hideMark/>
          </w:tcPr>
          <w:p w14:paraId="00387881" w14:textId="77777777" w:rsidR="000506EC" w:rsidRPr="000506EC" w:rsidRDefault="000506EC" w:rsidP="000506EC">
            <w:pPr>
              <w:suppressAutoHyphens w:val="0"/>
              <w:jc w:val="center"/>
              <w:rPr>
                <w:rFonts w:ascii="Arial" w:hAnsi="Arial" w:cs="Arial"/>
                <w:b/>
                <w:color w:val="0070C0"/>
                <w:sz w:val="18"/>
                <w:szCs w:val="18"/>
                <w:lang w:eastAsia="sl-SI"/>
              </w:rPr>
            </w:pPr>
            <w:r w:rsidRPr="000506EC">
              <w:rPr>
                <w:rFonts w:ascii="Arial" w:hAnsi="Arial" w:cs="Arial"/>
                <w:b/>
                <w:color w:val="0070C0"/>
                <w:sz w:val="18"/>
                <w:szCs w:val="18"/>
                <w:lang w:eastAsia="sl-SI"/>
              </w:rPr>
              <w:t>Ro.9.1</w:t>
            </w:r>
          </w:p>
        </w:tc>
        <w:tc>
          <w:tcPr>
            <w:tcW w:w="3648" w:type="dxa"/>
            <w:gridSpan w:val="2"/>
            <w:shd w:val="clear" w:color="auto" w:fill="auto"/>
            <w:vAlign w:val="center"/>
          </w:tcPr>
          <w:p w14:paraId="11738C56" w14:textId="77777777" w:rsidR="000506EC" w:rsidRPr="000506EC" w:rsidRDefault="000506EC" w:rsidP="000506EC">
            <w:pPr>
              <w:suppressAutoHyphens w:val="0"/>
              <w:jc w:val="center"/>
              <w:rPr>
                <w:rFonts w:ascii="Arial" w:hAnsi="Arial" w:cs="Arial"/>
                <w:b/>
                <w:color w:val="0070C0"/>
                <w:sz w:val="18"/>
                <w:szCs w:val="18"/>
                <w:lang w:eastAsia="sl-SI"/>
              </w:rPr>
            </w:pPr>
            <w:r w:rsidRPr="000506EC">
              <w:rPr>
                <w:rFonts w:ascii="Arial" w:hAnsi="Arial" w:cs="Arial"/>
                <w:b/>
                <w:color w:val="0070C0"/>
                <w:sz w:val="18"/>
                <w:szCs w:val="18"/>
                <w:lang w:eastAsia="sl-SI"/>
              </w:rPr>
              <w:t>3. razvojna os sever</w:t>
            </w:r>
          </w:p>
          <w:p w14:paraId="18DB7DD0" w14:textId="77777777" w:rsidR="000506EC" w:rsidRPr="000506EC" w:rsidRDefault="000506EC" w:rsidP="000506EC">
            <w:pPr>
              <w:suppressAutoHyphens w:val="0"/>
              <w:jc w:val="center"/>
              <w:rPr>
                <w:rFonts w:ascii="Arial" w:hAnsi="Arial" w:cs="Arial"/>
                <w:b/>
                <w:color w:val="0070C0"/>
                <w:sz w:val="18"/>
                <w:szCs w:val="18"/>
                <w:lang w:eastAsia="sl-SI"/>
              </w:rPr>
            </w:pPr>
            <w:r w:rsidRPr="000506EC">
              <w:rPr>
                <w:rFonts w:ascii="Arial" w:hAnsi="Arial" w:cs="Arial"/>
                <w:b/>
                <w:color w:val="0070C0"/>
                <w:sz w:val="18"/>
                <w:szCs w:val="18"/>
                <w:lang w:eastAsia="sl-SI"/>
              </w:rPr>
              <w:t xml:space="preserve"> (odsek 1;Šentrupert – Velenje)</w:t>
            </w:r>
          </w:p>
        </w:tc>
        <w:tc>
          <w:tcPr>
            <w:tcW w:w="3653" w:type="dxa"/>
            <w:gridSpan w:val="2"/>
            <w:vAlign w:val="center"/>
          </w:tcPr>
          <w:p w14:paraId="377649BE" w14:textId="77777777" w:rsidR="000506EC" w:rsidRPr="000506EC" w:rsidRDefault="000506EC" w:rsidP="000506EC">
            <w:pPr>
              <w:suppressAutoHyphens w:val="0"/>
              <w:jc w:val="center"/>
              <w:rPr>
                <w:rFonts w:ascii="Arial" w:hAnsi="Arial" w:cs="Arial"/>
                <w:b/>
                <w:color w:val="0070C0"/>
                <w:sz w:val="18"/>
                <w:szCs w:val="18"/>
                <w:lang w:eastAsia="sl-SI"/>
              </w:rPr>
            </w:pPr>
          </w:p>
        </w:tc>
        <w:tc>
          <w:tcPr>
            <w:tcW w:w="1865" w:type="dxa"/>
            <w:gridSpan w:val="4"/>
            <w:vAlign w:val="center"/>
          </w:tcPr>
          <w:p w14:paraId="4FF7DE5D" w14:textId="77777777" w:rsidR="000506EC" w:rsidRPr="000506EC" w:rsidRDefault="000506EC" w:rsidP="000506EC">
            <w:pPr>
              <w:suppressAutoHyphens w:val="0"/>
              <w:jc w:val="center"/>
              <w:rPr>
                <w:rFonts w:ascii="Arial" w:hAnsi="Arial" w:cs="Arial"/>
                <w:b/>
                <w:color w:val="0070C0"/>
                <w:sz w:val="18"/>
                <w:szCs w:val="18"/>
                <w:lang w:eastAsia="sl-SI"/>
              </w:rPr>
            </w:pPr>
            <w:r w:rsidRPr="000506EC">
              <w:rPr>
                <w:rFonts w:ascii="Arial" w:hAnsi="Arial" w:cs="Arial"/>
                <w:b/>
                <w:color w:val="0070C0"/>
                <w:sz w:val="18"/>
                <w:szCs w:val="18"/>
                <w:lang w:eastAsia="sl-SI"/>
              </w:rPr>
              <w:t>2017-2024</w:t>
            </w:r>
          </w:p>
        </w:tc>
        <w:tc>
          <w:tcPr>
            <w:tcW w:w="2040" w:type="dxa"/>
            <w:gridSpan w:val="4"/>
            <w:shd w:val="clear" w:color="auto" w:fill="auto"/>
            <w:vAlign w:val="center"/>
          </w:tcPr>
          <w:p w14:paraId="731A67C1" w14:textId="77777777" w:rsidR="000506EC" w:rsidRPr="000506EC" w:rsidRDefault="000506EC" w:rsidP="000506EC">
            <w:pPr>
              <w:suppressAutoHyphens w:val="0"/>
              <w:jc w:val="center"/>
              <w:rPr>
                <w:rFonts w:ascii="Arial" w:hAnsi="Arial" w:cs="Arial"/>
                <w:b/>
                <w:color w:val="0070C0"/>
                <w:sz w:val="18"/>
                <w:szCs w:val="18"/>
                <w:lang w:eastAsia="sl-SI"/>
              </w:rPr>
            </w:pPr>
            <w:r w:rsidRPr="000506EC">
              <w:rPr>
                <w:rFonts w:ascii="Arial" w:hAnsi="Arial" w:cs="Arial"/>
                <w:b/>
                <w:color w:val="0070C0"/>
                <w:sz w:val="18"/>
                <w:szCs w:val="18"/>
                <w:lang w:eastAsia="sl-SI"/>
              </w:rPr>
              <w:t>DARS</w:t>
            </w:r>
          </w:p>
        </w:tc>
        <w:tc>
          <w:tcPr>
            <w:tcW w:w="2467" w:type="dxa"/>
            <w:gridSpan w:val="2"/>
            <w:shd w:val="clear" w:color="auto" w:fill="auto"/>
            <w:vAlign w:val="center"/>
          </w:tcPr>
          <w:p w14:paraId="570B4C60" w14:textId="77777777" w:rsidR="000506EC" w:rsidRPr="000506EC" w:rsidRDefault="000506EC" w:rsidP="000506EC">
            <w:pPr>
              <w:suppressAutoHyphens w:val="0"/>
              <w:jc w:val="center"/>
              <w:rPr>
                <w:rFonts w:ascii="Arial" w:hAnsi="Arial" w:cs="Arial"/>
                <w:b/>
                <w:color w:val="0070C0"/>
                <w:sz w:val="18"/>
                <w:szCs w:val="18"/>
                <w:lang w:eastAsia="sl-SI"/>
              </w:rPr>
            </w:pPr>
            <w:r w:rsidRPr="000506EC">
              <w:rPr>
                <w:rFonts w:ascii="Arial" w:hAnsi="Arial" w:cs="Arial"/>
                <w:b/>
                <w:color w:val="0070C0"/>
                <w:sz w:val="18"/>
                <w:szCs w:val="18"/>
                <w:lang w:eastAsia="sl-SI"/>
              </w:rPr>
              <w:t>2022-2027</w:t>
            </w:r>
          </w:p>
        </w:tc>
        <w:tc>
          <w:tcPr>
            <w:tcW w:w="2640" w:type="dxa"/>
            <w:shd w:val="clear" w:color="auto" w:fill="auto"/>
            <w:vAlign w:val="center"/>
          </w:tcPr>
          <w:p w14:paraId="677DE30D" w14:textId="77777777" w:rsidR="000506EC" w:rsidRPr="000506EC" w:rsidRDefault="000506EC" w:rsidP="000506EC">
            <w:pPr>
              <w:suppressAutoHyphens w:val="0"/>
              <w:jc w:val="center"/>
              <w:rPr>
                <w:rFonts w:ascii="Arial" w:hAnsi="Arial" w:cs="Arial"/>
                <w:b/>
                <w:bCs/>
                <w:color w:val="0070C0"/>
                <w:sz w:val="18"/>
                <w:szCs w:val="18"/>
                <w:lang w:eastAsia="sl-SI"/>
              </w:rPr>
            </w:pPr>
            <w:r w:rsidRPr="000506EC">
              <w:rPr>
                <w:rFonts w:ascii="Arial" w:hAnsi="Arial" w:cs="Arial"/>
                <w:b/>
                <w:bCs/>
                <w:color w:val="0070C0"/>
                <w:sz w:val="18"/>
                <w:szCs w:val="18"/>
                <w:lang w:eastAsia="sl-SI"/>
              </w:rPr>
              <w:t>DARS</w:t>
            </w:r>
          </w:p>
        </w:tc>
      </w:tr>
      <w:tr w:rsidR="000506EC" w:rsidRPr="000506EC" w14:paraId="16E3A096" w14:textId="77777777" w:rsidTr="004907AC">
        <w:trPr>
          <w:gridAfter w:val="4"/>
          <w:wAfter w:w="10776" w:type="dxa"/>
          <w:trHeight w:val="1131"/>
        </w:trPr>
        <w:tc>
          <w:tcPr>
            <w:tcW w:w="457" w:type="dxa"/>
            <w:tcBorders>
              <w:top w:val="nil"/>
              <w:left w:val="nil"/>
              <w:bottom w:val="nil"/>
              <w:right w:val="single" w:sz="4" w:space="0" w:color="auto"/>
            </w:tcBorders>
            <w:shd w:val="clear" w:color="auto" w:fill="auto"/>
            <w:vAlign w:val="center"/>
          </w:tcPr>
          <w:p w14:paraId="3620E478" w14:textId="77777777" w:rsidR="000506EC" w:rsidRPr="000506EC" w:rsidRDefault="000506EC" w:rsidP="000506EC">
            <w:pPr>
              <w:suppressAutoHyphens w:val="0"/>
              <w:jc w:val="center"/>
              <w:rPr>
                <w:rFonts w:ascii="Arial" w:hAnsi="Arial" w:cs="Arial"/>
                <w:sz w:val="18"/>
                <w:szCs w:val="18"/>
                <w:lang w:eastAsia="sl-SI"/>
              </w:rPr>
            </w:pPr>
          </w:p>
        </w:tc>
        <w:tc>
          <w:tcPr>
            <w:tcW w:w="1159" w:type="dxa"/>
            <w:tcBorders>
              <w:left w:val="single" w:sz="4" w:space="0" w:color="auto"/>
            </w:tcBorders>
            <w:shd w:val="clear" w:color="auto" w:fill="auto"/>
            <w:vAlign w:val="center"/>
          </w:tcPr>
          <w:p w14:paraId="26E9AB28" w14:textId="77777777" w:rsidR="000506EC" w:rsidRPr="000506EC" w:rsidRDefault="000506EC" w:rsidP="000506EC">
            <w:pPr>
              <w:suppressAutoHyphens w:val="0"/>
              <w:jc w:val="center"/>
              <w:rPr>
                <w:rFonts w:ascii="Arial" w:hAnsi="Arial" w:cs="Arial"/>
                <w:b/>
                <w:color w:val="0070C0"/>
                <w:sz w:val="18"/>
                <w:szCs w:val="18"/>
                <w:lang w:eastAsia="sl-SI"/>
              </w:rPr>
            </w:pPr>
            <w:r w:rsidRPr="000506EC">
              <w:rPr>
                <w:rFonts w:ascii="Arial" w:hAnsi="Arial" w:cs="Arial"/>
                <w:b/>
                <w:color w:val="0070C0"/>
                <w:sz w:val="18"/>
                <w:szCs w:val="18"/>
                <w:lang w:eastAsia="sl-SI"/>
              </w:rPr>
              <w:t>Ro.9.2</w:t>
            </w:r>
          </w:p>
        </w:tc>
        <w:tc>
          <w:tcPr>
            <w:tcW w:w="3648" w:type="dxa"/>
            <w:gridSpan w:val="2"/>
            <w:shd w:val="clear" w:color="auto" w:fill="auto"/>
            <w:vAlign w:val="center"/>
          </w:tcPr>
          <w:p w14:paraId="6D57F605" w14:textId="77777777" w:rsidR="000506EC" w:rsidRPr="000506EC" w:rsidRDefault="000506EC" w:rsidP="000506EC">
            <w:pPr>
              <w:suppressAutoHyphens w:val="0"/>
              <w:jc w:val="center"/>
              <w:rPr>
                <w:rFonts w:ascii="Arial" w:hAnsi="Arial" w:cs="Arial"/>
                <w:b/>
                <w:color w:val="0070C0"/>
                <w:sz w:val="18"/>
                <w:szCs w:val="18"/>
                <w:lang w:eastAsia="sl-SI"/>
              </w:rPr>
            </w:pPr>
            <w:r w:rsidRPr="000506EC">
              <w:rPr>
                <w:rFonts w:ascii="Arial" w:hAnsi="Arial" w:cs="Arial"/>
                <w:b/>
                <w:color w:val="0070C0"/>
                <w:sz w:val="18"/>
                <w:szCs w:val="18"/>
                <w:lang w:eastAsia="sl-SI"/>
              </w:rPr>
              <w:t>3. razvojna os sever</w:t>
            </w:r>
          </w:p>
          <w:p w14:paraId="62860B82" w14:textId="77777777" w:rsidR="000506EC" w:rsidRPr="000506EC" w:rsidRDefault="000506EC" w:rsidP="000506EC">
            <w:pPr>
              <w:suppressAutoHyphens w:val="0"/>
              <w:jc w:val="center"/>
              <w:rPr>
                <w:rFonts w:ascii="Arial" w:hAnsi="Arial" w:cs="Arial"/>
                <w:b/>
                <w:color w:val="0070C0"/>
                <w:sz w:val="18"/>
                <w:szCs w:val="18"/>
                <w:lang w:eastAsia="sl-SI"/>
              </w:rPr>
            </w:pPr>
            <w:r w:rsidRPr="000506EC">
              <w:rPr>
                <w:rFonts w:ascii="Arial" w:hAnsi="Arial" w:cs="Arial"/>
                <w:b/>
                <w:color w:val="0070C0"/>
                <w:sz w:val="18"/>
                <w:szCs w:val="18"/>
                <w:lang w:eastAsia="sl-SI"/>
              </w:rPr>
              <w:t xml:space="preserve"> (odsek 2;Velenje-Slovenj Gradec)</w:t>
            </w:r>
          </w:p>
        </w:tc>
        <w:tc>
          <w:tcPr>
            <w:tcW w:w="3653" w:type="dxa"/>
            <w:gridSpan w:val="2"/>
            <w:vAlign w:val="center"/>
          </w:tcPr>
          <w:p w14:paraId="4B74776E" w14:textId="77777777" w:rsidR="000506EC" w:rsidRPr="000506EC" w:rsidRDefault="000506EC" w:rsidP="000506EC">
            <w:pPr>
              <w:suppressAutoHyphens w:val="0"/>
              <w:jc w:val="center"/>
              <w:rPr>
                <w:rFonts w:ascii="Arial" w:hAnsi="Arial" w:cs="Arial"/>
                <w:b/>
                <w:color w:val="0070C0"/>
                <w:sz w:val="18"/>
                <w:szCs w:val="18"/>
                <w:lang w:eastAsia="sl-SI"/>
              </w:rPr>
            </w:pPr>
          </w:p>
        </w:tc>
        <w:tc>
          <w:tcPr>
            <w:tcW w:w="1865" w:type="dxa"/>
            <w:gridSpan w:val="4"/>
            <w:vAlign w:val="center"/>
          </w:tcPr>
          <w:p w14:paraId="4E16A4CE" w14:textId="77777777" w:rsidR="000506EC" w:rsidRPr="000506EC" w:rsidRDefault="000506EC" w:rsidP="000506EC">
            <w:pPr>
              <w:suppressAutoHyphens w:val="0"/>
              <w:jc w:val="center"/>
              <w:rPr>
                <w:rFonts w:ascii="Arial" w:hAnsi="Arial" w:cs="Arial"/>
                <w:b/>
                <w:color w:val="0070C0"/>
                <w:sz w:val="18"/>
                <w:szCs w:val="18"/>
                <w:lang w:eastAsia="sl-SI"/>
              </w:rPr>
            </w:pPr>
            <w:r w:rsidRPr="000506EC">
              <w:rPr>
                <w:rFonts w:ascii="Arial" w:hAnsi="Arial" w:cs="Arial"/>
                <w:b/>
                <w:color w:val="0070C0"/>
                <w:sz w:val="18"/>
                <w:szCs w:val="18"/>
                <w:lang w:eastAsia="sl-SI"/>
              </w:rPr>
              <w:t>2017-2022</w:t>
            </w:r>
          </w:p>
        </w:tc>
        <w:tc>
          <w:tcPr>
            <w:tcW w:w="2040" w:type="dxa"/>
            <w:gridSpan w:val="4"/>
            <w:shd w:val="clear" w:color="auto" w:fill="auto"/>
            <w:vAlign w:val="center"/>
          </w:tcPr>
          <w:p w14:paraId="55BD579D" w14:textId="77777777" w:rsidR="000506EC" w:rsidRPr="000506EC" w:rsidRDefault="000506EC" w:rsidP="000506EC">
            <w:pPr>
              <w:suppressAutoHyphens w:val="0"/>
              <w:jc w:val="center"/>
              <w:rPr>
                <w:rFonts w:ascii="Arial" w:hAnsi="Arial" w:cs="Arial"/>
                <w:b/>
                <w:color w:val="0070C0"/>
                <w:sz w:val="18"/>
                <w:szCs w:val="18"/>
                <w:lang w:eastAsia="sl-SI"/>
              </w:rPr>
            </w:pPr>
            <w:r w:rsidRPr="000506EC">
              <w:rPr>
                <w:rFonts w:ascii="Arial" w:hAnsi="Arial" w:cs="Arial"/>
                <w:b/>
                <w:color w:val="0070C0"/>
                <w:sz w:val="18"/>
                <w:szCs w:val="18"/>
                <w:lang w:eastAsia="sl-SI"/>
              </w:rPr>
              <w:t>DARS</w:t>
            </w:r>
          </w:p>
        </w:tc>
        <w:tc>
          <w:tcPr>
            <w:tcW w:w="2467" w:type="dxa"/>
            <w:gridSpan w:val="2"/>
            <w:shd w:val="clear" w:color="auto" w:fill="auto"/>
            <w:vAlign w:val="center"/>
          </w:tcPr>
          <w:p w14:paraId="5BD707A3" w14:textId="77777777" w:rsidR="000506EC" w:rsidRPr="000506EC" w:rsidRDefault="000506EC" w:rsidP="000506EC">
            <w:pPr>
              <w:suppressAutoHyphens w:val="0"/>
              <w:jc w:val="center"/>
              <w:rPr>
                <w:rFonts w:ascii="Arial" w:hAnsi="Arial" w:cs="Arial"/>
                <w:b/>
                <w:color w:val="0070C0"/>
                <w:sz w:val="18"/>
                <w:szCs w:val="18"/>
                <w:lang w:eastAsia="sl-SI"/>
              </w:rPr>
            </w:pPr>
            <w:r w:rsidRPr="000506EC">
              <w:rPr>
                <w:rFonts w:ascii="Arial" w:hAnsi="Arial" w:cs="Arial"/>
                <w:b/>
                <w:color w:val="0070C0"/>
                <w:sz w:val="18"/>
                <w:szCs w:val="18"/>
                <w:lang w:eastAsia="sl-SI"/>
              </w:rPr>
              <w:t>2020-2026</w:t>
            </w:r>
          </w:p>
        </w:tc>
        <w:tc>
          <w:tcPr>
            <w:tcW w:w="2640" w:type="dxa"/>
            <w:shd w:val="clear" w:color="auto" w:fill="auto"/>
            <w:vAlign w:val="center"/>
          </w:tcPr>
          <w:p w14:paraId="634CDDBE" w14:textId="77777777" w:rsidR="000506EC" w:rsidRPr="000506EC" w:rsidRDefault="000506EC" w:rsidP="000506EC">
            <w:pPr>
              <w:suppressAutoHyphens w:val="0"/>
              <w:jc w:val="center"/>
              <w:rPr>
                <w:rFonts w:ascii="Arial" w:hAnsi="Arial" w:cs="Arial"/>
                <w:b/>
                <w:bCs/>
                <w:color w:val="0070C0"/>
                <w:sz w:val="18"/>
                <w:szCs w:val="18"/>
                <w:lang w:eastAsia="sl-SI"/>
              </w:rPr>
            </w:pPr>
            <w:r w:rsidRPr="000506EC">
              <w:rPr>
                <w:rFonts w:ascii="Arial" w:hAnsi="Arial" w:cs="Arial"/>
                <w:b/>
                <w:bCs/>
                <w:color w:val="0070C0"/>
                <w:sz w:val="18"/>
                <w:szCs w:val="18"/>
                <w:lang w:eastAsia="sl-SI"/>
              </w:rPr>
              <w:t>DARS</w:t>
            </w:r>
          </w:p>
        </w:tc>
      </w:tr>
      <w:tr w:rsidR="000506EC" w:rsidRPr="000506EC" w14:paraId="78CBE6DD" w14:textId="77777777" w:rsidTr="004907AC">
        <w:trPr>
          <w:gridAfter w:val="4"/>
          <w:wAfter w:w="10776" w:type="dxa"/>
          <w:trHeight w:val="1131"/>
        </w:trPr>
        <w:tc>
          <w:tcPr>
            <w:tcW w:w="457" w:type="dxa"/>
            <w:tcBorders>
              <w:top w:val="nil"/>
              <w:left w:val="nil"/>
              <w:bottom w:val="nil"/>
              <w:right w:val="single" w:sz="4" w:space="0" w:color="auto"/>
            </w:tcBorders>
            <w:shd w:val="clear" w:color="auto" w:fill="auto"/>
            <w:vAlign w:val="center"/>
          </w:tcPr>
          <w:p w14:paraId="359456CF" w14:textId="77777777" w:rsidR="000506EC" w:rsidRPr="000506EC" w:rsidRDefault="000506EC" w:rsidP="000506EC">
            <w:pPr>
              <w:suppressAutoHyphens w:val="0"/>
              <w:jc w:val="center"/>
              <w:rPr>
                <w:rFonts w:ascii="Arial" w:hAnsi="Arial" w:cs="Arial"/>
                <w:sz w:val="18"/>
                <w:szCs w:val="18"/>
                <w:lang w:eastAsia="sl-SI"/>
              </w:rPr>
            </w:pPr>
          </w:p>
        </w:tc>
        <w:tc>
          <w:tcPr>
            <w:tcW w:w="1159" w:type="dxa"/>
            <w:tcBorders>
              <w:left w:val="single" w:sz="4" w:space="0" w:color="auto"/>
            </w:tcBorders>
            <w:shd w:val="clear" w:color="auto" w:fill="auto"/>
            <w:vAlign w:val="center"/>
          </w:tcPr>
          <w:p w14:paraId="16D32582" w14:textId="77777777" w:rsidR="000506EC" w:rsidRPr="000506EC" w:rsidRDefault="000506EC" w:rsidP="000506EC">
            <w:pPr>
              <w:suppressAutoHyphens w:val="0"/>
              <w:jc w:val="center"/>
              <w:rPr>
                <w:rFonts w:ascii="Arial" w:hAnsi="Arial" w:cs="Arial"/>
                <w:b/>
                <w:color w:val="0070C0"/>
                <w:sz w:val="18"/>
                <w:szCs w:val="18"/>
                <w:lang w:eastAsia="sl-SI"/>
              </w:rPr>
            </w:pPr>
            <w:r w:rsidRPr="000506EC">
              <w:rPr>
                <w:rFonts w:ascii="Arial" w:hAnsi="Arial" w:cs="Arial"/>
                <w:b/>
                <w:color w:val="0070C0"/>
                <w:sz w:val="18"/>
                <w:szCs w:val="18"/>
                <w:lang w:eastAsia="sl-SI"/>
              </w:rPr>
              <w:t>Ro.9.3</w:t>
            </w:r>
          </w:p>
        </w:tc>
        <w:tc>
          <w:tcPr>
            <w:tcW w:w="3648" w:type="dxa"/>
            <w:gridSpan w:val="2"/>
            <w:shd w:val="clear" w:color="auto" w:fill="auto"/>
            <w:vAlign w:val="center"/>
          </w:tcPr>
          <w:p w14:paraId="3D52ABB1" w14:textId="77777777" w:rsidR="000506EC" w:rsidRPr="000506EC" w:rsidRDefault="000506EC" w:rsidP="000506EC">
            <w:pPr>
              <w:suppressAutoHyphens w:val="0"/>
              <w:jc w:val="center"/>
              <w:rPr>
                <w:rFonts w:ascii="Arial" w:hAnsi="Arial" w:cs="Arial"/>
                <w:b/>
                <w:color w:val="0070C0"/>
                <w:sz w:val="18"/>
                <w:szCs w:val="18"/>
                <w:lang w:eastAsia="sl-SI"/>
              </w:rPr>
            </w:pPr>
            <w:r w:rsidRPr="000506EC">
              <w:rPr>
                <w:rFonts w:ascii="Arial" w:hAnsi="Arial" w:cs="Arial"/>
                <w:b/>
                <w:color w:val="0070C0"/>
                <w:sz w:val="18"/>
                <w:szCs w:val="18"/>
                <w:lang w:eastAsia="sl-SI"/>
              </w:rPr>
              <w:t>3. razvojna os sever</w:t>
            </w:r>
          </w:p>
          <w:p w14:paraId="2791795F" w14:textId="77777777" w:rsidR="000506EC" w:rsidRPr="000506EC" w:rsidRDefault="000506EC" w:rsidP="000506EC">
            <w:pPr>
              <w:suppressAutoHyphens w:val="0"/>
              <w:jc w:val="center"/>
              <w:rPr>
                <w:rFonts w:ascii="Arial" w:hAnsi="Arial" w:cs="Arial"/>
                <w:b/>
                <w:color w:val="0070C0"/>
                <w:sz w:val="18"/>
                <w:szCs w:val="18"/>
                <w:lang w:eastAsia="sl-SI"/>
              </w:rPr>
            </w:pPr>
            <w:r w:rsidRPr="000506EC">
              <w:rPr>
                <w:rFonts w:ascii="Arial" w:hAnsi="Arial" w:cs="Arial"/>
                <w:b/>
                <w:color w:val="0070C0"/>
                <w:sz w:val="18"/>
                <w:szCs w:val="18"/>
                <w:lang w:eastAsia="sl-SI"/>
              </w:rPr>
              <w:t xml:space="preserve"> (odsek 3;Slovenj Gradec-Dravograd)</w:t>
            </w:r>
          </w:p>
        </w:tc>
        <w:tc>
          <w:tcPr>
            <w:tcW w:w="3653" w:type="dxa"/>
            <w:gridSpan w:val="2"/>
            <w:vAlign w:val="center"/>
          </w:tcPr>
          <w:p w14:paraId="12EA03B6" w14:textId="77777777" w:rsidR="000506EC" w:rsidRPr="000506EC" w:rsidRDefault="000506EC" w:rsidP="000506EC">
            <w:pPr>
              <w:suppressAutoHyphens w:val="0"/>
              <w:jc w:val="center"/>
              <w:rPr>
                <w:rFonts w:ascii="Arial" w:hAnsi="Arial" w:cs="Arial"/>
                <w:b/>
                <w:color w:val="0070C0"/>
                <w:sz w:val="18"/>
                <w:szCs w:val="18"/>
                <w:lang w:eastAsia="sl-SI"/>
              </w:rPr>
            </w:pPr>
          </w:p>
        </w:tc>
        <w:tc>
          <w:tcPr>
            <w:tcW w:w="1865" w:type="dxa"/>
            <w:gridSpan w:val="4"/>
            <w:vAlign w:val="center"/>
          </w:tcPr>
          <w:p w14:paraId="369D1A8F" w14:textId="77777777" w:rsidR="000506EC" w:rsidRPr="000506EC" w:rsidRDefault="000506EC" w:rsidP="000506EC">
            <w:pPr>
              <w:suppressAutoHyphens w:val="0"/>
              <w:jc w:val="center"/>
              <w:rPr>
                <w:rFonts w:ascii="Arial" w:hAnsi="Arial" w:cs="Arial"/>
                <w:b/>
                <w:color w:val="0070C0"/>
                <w:sz w:val="18"/>
                <w:szCs w:val="18"/>
                <w:lang w:eastAsia="sl-SI"/>
              </w:rPr>
            </w:pPr>
            <w:r w:rsidRPr="000506EC">
              <w:rPr>
                <w:rFonts w:ascii="Arial" w:hAnsi="Arial" w:cs="Arial"/>
                <w:b/>
                <w:color w:val="0070C0"/>
                <w:sz w:val="18"/>
                <w:szCs w:val="18"/>
                <w:lang w:eastAsia="sl-SI"/>
              </w:rPr>
              <w:t>2016-2026</w:t>
            </w:r>
          </w:p>
        </w:tc>
        <w:tc>
          <w:tcPr>
            <w:tcW w:w="2040" w:type="dxa"/>
            <w:gridSpan w:val="4"/>
            <w:shd w:val="clear" w:color="auto" w:fill="auto"/>
            <w:vAlign w:val="center"/>
          </w:tcPr>
          <w:p w14:paraId="4410B7B1" w14:textId="77777777" w:rsidR="000506EC" w:rsidRPr="000506EC" w:rsidRDefault="000506EC" w:rsidP="000506EC">
            <w:pPr>
              <w:suppressAutoHyphens w:val="0"/>
              <w:jc w:val="center"/>
              <w:rPr>
                <w:rFonts w:ascii="Arial" w:hAnsi="Arial" w:cs="Arial"/>
                <w:b/>
                <w:color w:val="0070C0"/>
                <w:sz w:val="18"/>
                <w:szCs w:val="18"/>
                <w:lang w:eastAsia="sl-SI"/>
              </w:rPr>
            </w:pPr>
            <w:r w:rsidRPr="000506EC">
              <w:rPr>
                <w:rFonts w:ascii="Arial" w:hAnsi="Arial" w:cs="Arial"/>
                <w:b/>
                <w:color w:val="0070C0"/>
                <w:sz w:val="18"/>
                <w:szCs w:val="18"/>
                <w:lang w:eastAsia="sl-SI"/>
              </w:rPr>
              <w:t>DARS</w:t>
            </w:r>
          </w:p>
        </w:tc>
        <w:tc>
          <w:tcPr>
            <w:tcW w:w="2467" w:type="dxa"/>
            <w:gridSpan w:val="2"/>
            <w:shd w:val="clear" w:color="auto" w:fill="auto"/>
            <w:vAlign w:val="center"/>
          </w:tcPr>
          <w:p w14:paraId="5063CFAD" w14:textId="77777777" w:rsidR="000506EC" w:rsidRPr="000506EC" w:rsidRDefault="000506EC" w:rsidP="000506EC">
            <w:pPr>
              <w:suppressAutoHyphens w:val="0"/>
              <w:jc w:val="center"/>
              <w:rPr>
                <w:rFonts w:ascii="Arial" w:hAnsi="Arial" w:cs="Arial"/>
                <w:b/>
                <w:color w:val="0070C0"/>
                <w:sz w:val="18"/>
                <w:szCs w:val="18"/>
                <w:lang w:eastAsia="sl-SI"/>
              </w:rPr>
            </w:pPr>
            <w:r w:rsidRPr="000506EC">
              <w:rPr>
                <w:rFonts w:ascii="Arial" w:hAnsi="Arial" w:cs="Arial"/>
                <w:b/>
                <w:color w:val="0070C0"/>
                <w:sz w:val="18"/>
                <w:szCs w:val="18"/>
                <w:lang w:eastAsia="sl-SI"/>
              </w:rPr>
              <w:t>po 2027</w:t>
            </w:r>
          </w:p>
        </w:tc>
        <w:tc>
          <w:tcPr>
            <w:tcW w:w="2640" w:type="dxa"/>
            <w:shd w:val="clear" w:color="auto" w:fill="auto"/>
            <w:vAlign w:val="center"/>
          </w:tcPr>
          <w:p w14:paraId="2022F98A" w14:textId="77777777" w:rsidR="000506EC" w:rsidRPr="000506EC" w:rsidRDefault="000506EC" w:rsidP="000506EC">
            <w:pPr>
              <w:suppressAutoHyphens w:val="0"/>
              <w:jc w:val="center"/>
              <w:rPr>
                <w:rFonts w:ascii="Arial" w:hAnsi="Arial" w:cs="Arial"/>
                <w:b/>
                <w:bCs/>
                <w:color w:val="0070C0"/>
                <w:sz w:val="18"/>
                <w:szCs w:val="18"/>
                <w:lang w:eastAsia="sl-SI"/>
              </w:rPr>
            </w:pPr>
            <w:r w:rsidRPr="000506EC">
              <w:rPr>
                <w:rFonts w:ascii="Arial" w:hAnsi="Arial" w:cs="Arial"/>
                <w:b/>
                <w:bCs/>
                <w:color w:val="0070C0"/>
                <w:sz w:val="18"/>
                <w:szCs w:val="18"/>
                <w:lang w:eastAsia="sl-SI"/>
              </w:rPr>
              <w:t>DARS</w:t>
            </w:r>
          </w:p>
        </w:tc>
      </w:tr>
      <w:tr w:rsidR="000506EC" w:rsidRPr="000506EC" w14:paraId="70DDFFDB" w14:textId="77777777" w:rsidTr="004907AC">
        <w:trPr>
          <w:gridAfter w:val="4"/>
          <w:wAfter w:w="10776" w:type="dxa"/>
          <w:trHeight w:val="1131"/>
        </w:trPr>
        <w:tc>
          <w:tcPr>
            <w:tcW w:w="457" w:type="dxa"/>
            <w:tcBorders>
              <w:top w:val="nil"/>
              <w:left w:val="nil"/>
              <w:bottom w:val="nil"/>
              <w:right w:val="single" w:sz="4" w:space="0" w:color="auto"/>
            </w:tcBorders>
            <w:shd w:val="clear" w:color="auto" w:fill="auto"/>
            <w:vAlign w:val="center"/>
          </w:tcPr>
          <w:p w14:paraId="4164B448" w14:textId="77777777" w:rsidR="000506EC" w:rsidRPr="000506EC" w:rsidRDefault="000506EC" w:rsidP="000506EC">
            <w:pPr>
              <w:suppressAutoHyphens w:val="0"/>
              <w:jc w:val="center"/>
              <w:rPr>
                <w:rFonts w:ascii="Arial" w:hAnsi="Arial" w:cs="Arial"/>
                <w:sz w:val="18"/>
                <w:szCs w:val="18"/>
                <w:lang w:eastAsia="sl-SI"/>
              </w:rPr>
            </w:pPr>
          </w:p>
        </w:tc>
        <w:tc>
          <w:tcPr>
            <w:tcW w:w="1159" w:type="dxa"/>
            <w:tcBorders>
              <w:left w:val="single" w:sz="4" w:space="0" w:color="auto"/>
            </w:tcBorders>
            <w:shd w:val="clear" w:color="auto" w:fill="auto"/>
            <w:vAlign w:val="center"/>
          </w:tcPr>
          <w:p w14:paraId="4F64FBB5" w14:textId="77777777" w:rsidR="000506EC" w:rsidRPr="000506EC" w:rsidRDefault="000506EC" w:rsidP="000506EC">
            <w:pPr>
              <w:suppressAutoHyphens w:val="0"/>
              <w:jc w:val="center"/>
              <w:rPr>
                <w:rFonts w:ascii="Arial" w:hAnsi="Arial" w:cs="Arial"/>
                <w:b/>
                <w:color w:val="0070C0"/>
                <w:sz w:val="18"/>
                <w:szCs w:val="18"/>
                <w:lang w:eastAsia="sl-SI"/>
              </w:rPr>
            </w:pPr>
            <w:r w:rsidRPr="000506EC">
              <w:rPr>
                <w:rFonts w:ascii="Arial" w:hAnsi="Arial" w:cs="Arial"/>
                <w:b/>
                <w:color w:val="0070C0"/>
                <w:sz w:val="18"/>
                <w:szCs w:val="18"/>
                <w:lang w:eastAsia="sl-SI"/>
              </w:rPr>
              <w:t>Ro.9.4</w:t>
            </w:r>
          </w:p>
        </w:tc>
        <w:tc>
          <w:tcPr>
            <w:tcW w:w="3648" w:type="dxa"/>
            <w:gridSpan w:val="2"/>
            <w:shd w:val="clear" w:color="auto" w:fill="auto"/>
            <w:vAlign w:val="center"/>
          </w:tcPr>
          <w:p w14:paraId="70192884" w14:textId="77777777" w:rsidR="000506EC" w:rsidRPr="000506EC" w:rsidRDefault="000506EC" w:rsidP="000506EC">
            <w:pPr>
              <w:suppressAutoHyphens w:val="0"/>
              <w:jc w:val="center"/>
              <w:rPr>
                <w:rFonts w:ascii="Arial" w:hAnsi="Arial" w:cs="Arial"/>
                <w:b/>
                <w:color w:val="0070C0"/>
                <w:sz w:val="18"/>
                <w:szCs w:val="18"/>
                <w:lang w:eastAsia="sl-SI"/>
              </w:rPr>
            </w:pPr>
            <w:r w:rsidRPr="000506EC">
              <w:rPr>
                <w:rFonts w:ascii="Arial" w:hAnsi="Arial" w:cs="Arial"/>
                <w:b/>
                <w:color w:val="0070C0"/>
                <w:sz w:val="18"/>
                <w:szCs w:val="18"/>
                <w:lang w:eastAsia="sl-SI"/>
              </w:rPr>
              <w:t>3. razvojna os sever</w:t>
            </w:r>
          </w:p>
          <w:p w14:paraId="10344106" w14:textId="77777777" w:rsidR="000506EC" w:rsidRPr="000506EC" w:rsidRDefault="000506EC" w:rsidP="000506EC">
            <w:pPr>
              <w:suppressAutoHyphens w:val="0"/>
              <w:jc w:val="center"/>
              <w:rPr>
                <w:rFonts w:ascii="Arial" w:hAnsi="Arial" w:cs="Arial"/>
                <w:b/>
                <w:color w:val="0070C0"/>
                <w:sz w:val="18"/>
                <w:szCs w:val="18"/>
                <w:lang w:eastAsia="sl-SI"/>
              </w:rPr>
            </w:pPr>
            <w:r w:rsidRPr="000506EC">
              <w:rPr>
                <w:rFonts w:ascii="Arial" w:hAnsi="Arial" w:cs="Arial"/>
                <w:b/>
                <w:color w:val="0070C0"/>
                <w:sz w:val="18"/>
                <w:szCs w:val="18"/>
                <w:lang w:eastAsia="sl-SI"/>
              </w:rPr>
              <w:t xml:space="preserve"> (odsek 4;Otiški vrh-Prevalje (Poljana))</w:t>
            </w:r>
          </w:p>
        </w:tc>
        <w:tc>
          <w:tcPr>
            <w:tcW w:w="3653" w:type="dxa"/>
            <w:gridSpan w:val="2"/>
            <w:tcBorders>
              <w:bottom w:val="single" w:sz="4" w:space="0" w:color="auto"/>
            </w:tcBorders>
            <w:vAlign w:val="center"/>
          </w:tcPr>
          <w:p w14:paraId="3FAF3A67" w14:textId="77777777" w:rsidR="000506EC" w:rsidRPr="000506EC" w:rsidRDefault="000506EC" w:rsidP="000506EC">
            <w:pPr>
              <w:suppressAutoHyphens w:val="0"/>
              <w:jc w:val="center"/>
              <w:rPr>
                <w:rFonts w:ascii="Arial" w:hAnsi="Arial" w:cs="Arial"/>
                <w:b/>
                <w:color w:val="0070C0"/>
                <w:sz w:val="18"/>
                <w:szCs w:val="18"/>
                <w:lang w:eastAsia="sl-SI"/>
              </w:rPr>
            </w:pPr>
          </w:p>
        </w:tc>
        <w:tc>
          <w:tcPr>
            <w:tcW w:w="1865" w:type="dxa"/>
            <w:gridSpan w:val="4"/>
            <w:tcBorders>
              <w:bottom w:val="single" w:sz="4" w:space="0" w:color="auto"/>
            </w:tcBorders>
            <w:vAlign w:val="center"/>
          </w:tcPr>
          <w:p w14:paraId="4060563D" w14:textId="77777777" w:rsidR="000506EC" w:rsidRPr="000506EC" w:rsidRDefault="000506EC" w:rsidP="000506EC">
            <w:pPr>
              <w:suppressAutoHyphens w:val="0"/>
              <w:jc w:val="center"/>
              <w:rPr>
                <w:rFonts w:ascii="Arial" w:hAnsi="Arial" w:cs="Arial"/>
                <w:b/>
                <w:color w:val="0070C0"/>
                <w:sz w:val="18"/>
                <w:szCs w:val="18"/>
                <w:lang w:eastAsia="sl-SI"/>
              </w:rPr>
            </w:pPr>
            <w:r w:rsidRPr="000506EC">
              <w:rPr>
                <w:rFonts w:ascii="Arial" w:hAnsi="Arial" w:cs="Arial"/>
                <w:b/>
                <w:color w:val="0070C0"/>
                <w:sz w:val="18"/>
                <w:szCs w:val="18"/>
                <w:lang w:eastAsia="sl-SI"/>
              </w:rPr>
              <w:t>2016-2027</w:t>
            </w:r>
          </w:p>
        </w:tc>
        <w:tc>
          <w:tcPr>
            <w:tcW w:w="2040" w:type="dxa"/>
            <w:gridSpan w:val="4"/>
            <w:tcBorders>
              <w:bottom w:val="single" w:sz="4" w:space="0" w:color="auto"/>
            </w:tcBorders>
            <w:shd w:val="clear" w:color="auto" w:fill="auto"/>
            <w:vAlign w:val="center"/>
          </w:tcPr>
          <w:p w14:paraId="4AD92D50" w14:textId="77777777" w:rsidR="000506EC" w:rsidRPr="000506EC" w:rsidRDefault="000506EC" w:rsidP="000506EC">
            <w:pPr>
              <w:suppressAutoHyphens w:val="0"/>
              <w:jc w:val="center"/>
              <w:rPr>
                <w:rFonts w:ascii="Arial" w:hAnsi="Arial" w:cs="Arial"/>
                <w:b/>
                <w:color w:val="0070C0"/>
                <w:sz w:val="18"/>
                <w:szCs w:val="18"/>
                <w:lang w:eastAsia="sl-SI"/>
              </w:rPr>
            </w:pPr>
            <w:r w:rsidRPr="000506EC">
              <w:rPr>
                <w:rFonts w:ascii="Arial" w:hAnsi="Arial" w:cs="Arial"/>
                <w:b/>
                <w:color w:val="0070C0"/>
                <w:sz w:val="18"/>
                <w:szCs w:val="18"/>
                <w:lang w:eastAsia="sl-SI"/>
              </w:rPr>
              <w:t>DARS</w:t>
            </w:r>
          </w:p>
        </w:tc>
        <w:tc>
          <w:tcPr>
            <w:tcW w:w="2467" w:type="dxa"/>
            <w:gridSpan w:val="2"/>
            <w:tcBorders>
              <w:bottom w:val="single" w:sz="4" w:space="0" w:color="auto"/>
            </w:tcBorders>
            <w:shd w:val="clear" w:color="auto" w:fill="auto"/>
            <w:vAlign w:val="center"/>
          </w:tcPr>
          <w:p w14:paraId="08AC3706" w14:textId="77777777" w:rsidR="000506EC" w:rsidRPr="000506EC" w:rsidRDefault="000506EC" w:rsidP="000506EC">
            <w:pPr>
              <w:suppressAutoHyphens w:val="0"/>
              <w:jc w:val="center"/>
              <w:rPr>
                <w:rFonts w:ascii="Arial" w:hAnsi="Arial" w:cs="Arial"/>
                <w:b/>
                <w:color w:val="0070C0"/>
                <w:sz w:val="18"/>
                <w:szCs w:val="18"/>
                <w:lang w:eastAsia="sl-SI"/>
              </w:rPr>
            </w:pPr>
            <w:r w:rsidRPr="000506EC">
              <w:rPr>
                <w:rFonts w:ascii="Arial" w:hAnsi="Arial" w:cs="Arial"/>
                <w:b/>
                <w:color w:val="0070C0"/>
                <w:sz w:val="18"/>
                <w:szCs w:val="18"/>
                <w:lang w:eastAsia="sl-SI"/>
              </w:rPr>
              <w:t>po 2028</w:t>
            </w:r>
          </w:p>
        </w:tc>
        <w:tc>
          <w:tcPr>
            <w:tcW w:w="2640" w:type="dxa"/>
            <w:tcBorders>
              <w:bottom w:val="single" w:sz="4" w:space="0" w:color="auto"/>
            </w:tcBorders>
            <w:shd w:val="clear" w:color="auto" w:fill="auto"/>
            <w:vAlign w:val="center"/>
          </w:tcPr>
          <w:p w14:paraId="51C7964E" w14:textId="77777777" w:rsidR="000506EC" w:rsidRPr="000506EC" w:rsidRDefault="000506EC" w:rsidP="000506EC">
            <w:pPr>
              <w:suppressAutoHyphens w:val="0"/>
              <w:jc w:val="center"/>
              <w:rPr>
                <w:rFonts w:ascii="Arial" w:hAnsi="Arial" w:cs="Arial"/>
                <w:b/>
                <w:bCs/>
                <w:color w:val="0070C0"/>
                <w:sz w:val="18"/>
                <w:szCs w:val="18"/>
                <w:lang w:eastAsia="sl-SI"/>
              </w:rPr>
            </w:pPr>
            <w:r w:rsidRPr="000506EC">
              <w:rPr>
                <w:rFonts w:ascii="Arial" w:hAnsi="Arial" w:cs="Arial"/>
                <w:b/>
                <w:bCs/>
                <w:color w:val="0070C0"/>
                <w:sz w:val="18"/>
                <w:szCs w:val="18"/>
                <w:lang w:eastAsia="sl-SI"/>
              </w:rPr>
              <w:t>DARS</w:t>
            </w:r>
          </w:p>
        </w:tc>
      </w:tr>
      <w:tr w:rsidR="000506EC" w:rsidRPr="000506EC" w14:paraId="0375E055" w14:textId="77777777" w:rsidTr="004907AC">
        <w:trPr>
          <w:gridAfter w:val="4"/>
          <w:wAfter w:w="10776" w:type="dxa"/>
          <w:trHeight w:val="900"/>
        </w:trPr>
        <w:tc>
          <w:tcPr>
            <w:tcW w:w="457" w:type="dxa"/>
            <w:tcBorders>
              <w:top w:val="nil"/>
              <w:left w:val="nil"/>
              <w:bottom w:val="nil"/>
              <w:right w:val="single" w:sz="4" w:space="0" w:color="auto"/>
            </w:tcBorders>
            <w:shd w:val="clear" w:color="auto" w:fill="auto"/>
            <w:vAlign w:val="center"/>
            <w:hideMark/>
          </w:tcPr>
          <w:p w14:paraId="0FAD6661" w14:textId="77777777" w:rsidR="000506EC" w:rsidRPr="000506EC" w:rsidRDefault="000506EC" w:rsidP="000506EC">
            <w:pPr>
              <w:suppressAutoHyphens w:val="0"/>
              <w:jc w:val="center"/>
              <w:rPr>
                <w:rFonts w:ascii="Arial" w:hAnsi="Arial" w:cs="Arial"/>
                <w:sz w:val="18"/>
                <w:szCs w:val="18"/>
                <w:lang w:eastAsia="sl-SI"/>
              </w:rPr>
            </w:pPr>
          </w:p>
        </w:tc>
        <w:tc>
          <w:tcPr>
            <w:tcW w:w="1159" w:type="dxa"/>
            <w:tcBorders>
              <w:left w:val="single" w:sz="4" w:space="0" w:color="auto"/>
            </w:tcBorders>
            <w:shd w:val="clear" w:color="000000" w:fill="FABF8F"/>
            <w:vAlign w:val="center"/>
            <w:hideMark/>
          </w:tcPr>
          <w:p w14:paraId="0A3D476C" w14:textId="77777777" w:rsidR="000506EC" w:rsidRPr="000506EC" w:rsidRDefault="000506EC" w:rsidP="000506EC">
            <w:pPr>
              <w:suppressAutoHyphens w:val="0"/>
              <w:jc w:val="center"/>
              <w:rPr>
                <w:rFonts w:ascii="Arial" w:hAnsi="Arial" w:cs="Arial"/>
                <w:b/>
                <w:bCs/>
                <w:sz w:val="18"/>
                <w:szCs w:val="18"/>
                <w:lang w:eastAsia="sl-SI"/>
              </w:rPr>
            </w:pPr>
            <w:r w:rsidRPr="000506EC">
              <w:rPr>
                <w:rFonts w:ascii="Arial" w:hAnsi="Arial" w:cs="Arial"/>
                <w:b/>
                <w:bCs/>
                <w:sz w:val="18"/>
                <w:szCs w:val="18"/>
                <w:lang w:eastAsia="sl-SI"/>
              </w:rPr>
              <w:t>Ro.12</w:t>
            </w:r>
          </w:p>
        </w:tc>
        <w:tc>
          <w:tcPr>
            <w:tcW w:w="3648" w:type="dxa"/>
            <w:gridSpan w:val="2"/>
            <w:shd w:val="clear" w:color="000000" w:fill="FABF8F"/>
            <w:vAlign w:val="center"/>
            <w:hideMark/>
          </w:tcPr>
          <w:p w14:paraId="6BE9A5D7" w14:textId="77777777" w:rsidR="000506EC" w:rsidRPr="000506EC" w:rsidRDefault="000506EC" w:rsidP="000506EC">
            <w:pPr>
              <w:suppressAutoHyphens w:val="0"/>
              <w:jc w:val="center"/>
              <w:rPr>
                <w:rFonts w:ascii="Arial" w:hAnsi="Arial" w:cs="Arial"/>
                <w:b/>
                <w:bCs/>
                <w:sz w:val="18"/>
                <w:szCs w:val="18"/>
                <w:lang w:eastAsia="sl-SI"/>
              </w:rPr>
            </w:pPr>
            <w:r w:rsidRPr="000506EC">
              <w:rPr>
                <w:rFonts w:ascii="Arial" w:hAnsi="Arial" w:cs="Arial"/>
                <w:b/>
                <w:bCs/>
                <w:sz w:val="18"/>
                <w:szCs w:val="18"/>
                <w:lang w:eastAsia="sl-SI"/>
              </w:rPr>
              <w:t>Ljubljanski avtocestni obroč in priključni avtocestni kraki ter preureditev priključkov</w:t>
            </w:r>
          </w:p>
        </w:tc>
        <w:tc>
          <w:tcPr>
            <w:tcW w:w="12665" w:type="dxa"/>
            <w:gridSpan w:val="13"/>
            <w:shd w:val="clear" w:color="000000" w:fill="FABF8F"/>
          </w:tcPr>
          <w:p w14:paraId="7D8C1E5D" w14:textId="77777777" w:rsidR="000506EC" w:rsidRPr="000506EC" w:rsidRDefault="000506EC" w:rsidP="000506EC">
            <w:pPr>
              <w:suppressAutoHyphens w:val="0"/>
              <w:jc w:val="both"/>
              <w:rPr>
                <w:rFonts w:ascii="Arial" w:hAnsi="Arial" w:cs="Arial"/>
                <w:b/>
                <w:bCs/>
                <w:sz w:val="18"/>
                <w:szCs w:val="18"/>
                <w:lang w:eastAsia="sl-SI"/>
              </w:rPr>
            </w:pPr>
            <w:r w:rsidRPr="000506EC">
              <w:rPr>
                <w:rFonts w:ascii="Arial" w:hAnsi="Arial" w:cs="Arial"/>
                <w:b/>
                <w:bCs/>
                <w:sz w:val="18"/>
                <w:szCs w:val="18"/>
                <w:lang w:eastAsia="sl-SI"/>
              </w:rPr>
              <w:t>Analizirane so bile razmere na sedanjem cestnem omrežju leta 2030, in sicer v popoldanskih koničnih urah na povprečni delovni dan. Na avtocestnem obroču okrog Ljubljane pravzaprav na vseh odsekih nastajajo zastoji. Predvideni ukrepi: - Uvedba javnega prometa, pri čemer bi pomembnejšo vlogo prevzela železnica na glavnih oz. regionalnih smereh. Pričakovati je, da se bo del prometa na avtocestnem obroču tako sicer zmanjšal, a zaradi povečanja mobilnosti do leta 2030 se še predvideva povečan obseg cestnega prometa. - Uvedba sistema ITS. - Če ti ukrepi ne bodo odpravili težav v celoti, je treba izvesti še ukrepe, ki bodo povečali zmogljivosti obstoječih avtocestnih odsekov in priključnih AC-krakov, npr. razširitev obstoječe avtoceste za dodatni vozni pas v vsaki smeri ipd.). - Preureditev in novogradnja priključkov na AC, npr. Brezovica, Šmarje - Sap, Domžale, Vrhnika itd. - Preuči se tudi možnost izvedbe projekta po sistemu javno-zasebnega partnerstva. Pri umeščanju v prostor in projektiranju je treba upoštevati ukrep Ro.33.</w:t>
            </w:r>
          </w:p>
        </w:tc>
      </w:tr>
      <w:tr w:rsidR="000506EC" w:rsidRPr="000506EC" w14:paraId="0C221A5D" w14:textId="77777777" w:rsidTr="000506EC">
        <w:trPr>
          <w:gridAfter w:val="4"/>
          <w:wAfter w:w="10776" w:type="dxa"/>
          <w:trHeight w:val="284"/>
        </w:trPr>
        <w:tc>
          <w:tcPr>
            <w:tcW w:w="457" w:type="dxa"/>
            <w:vMerge w:val="restart"/>
            <w:tcBorders>
              <w:top w:val="nil"/>
              <w:left w:val="nil"/>
              <w:bottom w:val="nil"/>
              <w:right w:val="single" w:sz="4" w:space="0" w:color="auto"/>
            </w:tcBorders>
            <w:shd w:val="clear" w:color="auto" w:fill="FFFFFF"/>
            <w:vAlign w:val="center"/>
            <w:hideMark/>
          </w:tcPr>
          <w:p w14:paraId="5C2BCACF" w14:textId="77777777" w:rsidR="000506EC" w:rsidRPr="000506EC" w:rsidRDefault="000506EC" w:rsidP="000506EC">
            <w:pPr>
              <w:suppressAutoHyphens w:val="0"/>
              <w:jc w:val="center"/>
              <w:rPr>
                <w:rFonts w:ascii="Arial" w:hAnsi="Arial" w:cs="Arial"/>
                <w:sz w:val="18"/>
                <w:szCs w:val="18"/>
                <w:lang w:eastAsia="sl-SI"/>
              </w:rPr>
            </w:pPr>
          </w:p>
        </w:tc>
        <w:tc>
          <w:tcPr>
            <w:tcW w:w="1159" w:type="dxa"/>
            <w:vMerge w:val="restart"/>
            <w:tcBorders>
              <w:left w:val="single" w:sz="4" w:space="0" w:color="auto"/>
            </w:tcBorders>
            <w:shd w:val="clear" w:color="auto" w:fill="FFFFFF"/>
            <w:vAlign w:val="center"/>
          </w:tcPr>
          <w:p w14:paraId="17104E4E" w14:textId="77777777" w:rsidR="000506EC" w:rsidRPr="000506EC" w:rsidRDefault="000506EC" w:rsidP="000506EC">
            <w:pPr>
              <w:suppressAutoHyphens w:val="0"/>
              <w:jc w:val="center"/>
              <w:rPr>
                <w:rFonts w:ascii="Arial" w:hAnsi="Arial" w:cs="Arial"/>
                <w:sz w:val="18"/>
                <w:szCs w:val="18"/>
                <w:lang w:eastAsia="sl-SI"/>
              </w:rPr>
            </w:pPr>
          </w:p>
          <w:p w14:paraId="6798B769" w14:textId="77777777" w:rsidR="000506EC" w:rsidRPr="000506EC" w:rsidRDefault="000506EC" w:rsidP="000506EC">
            <w:pPr>
              <w:suppressAutoHyphens w:val="0"/>
              <w:rPr>
                <w:rFonts w:ascii="Arial" w:hAnsi="Arial" w:cs="Arial"/>
                <w:sz w:val="18"/>
                <w:szCs w:val="18"/>
                <w:lang w:eastAsia="sl-SI"/>
              </w:rPr>
            </w:pPr>
            <w:r w:rsidRPr="000506EC">
              <w:rPr>
                <w:rFonts w:ascii="Arial" w:hAnsi="Arial" w:cs="Arial"/>
                <w:sz w:val="18"/>
                <w:szCs w:val="18"/>
                <w:lang w:eastAsia="sl-SI"/>
              </w:rPr>
              <w:t xml:space="preserve">   Ro. 12.3</w:t>
            </w:r>
          </w:p>
          <w:p w14:paraId="68C1365F" w14:textId="77777777" w:rsidR="000506EC" w:rsidRPr="000506EC" w:rsidRDefault="000506EC" w:rsidP="000506EC">
            <w:pPr>
              <w:suppressAutoHyphens w:val="0"/>
              <w:jc w:val="center"/>
              <w:rPr>
                <w:rFonts w:ascii="Arial" w:hAnsi="Arial" w:cs="Arial"/>
                <w:sz w:val="18"/>
                <w:szCs w:val="18"/>
                <w:lang w:eastAsia="sl-SI"/>
              </w:rPr>
            </w:pPr>
            <w:r w:rsidRPr="000506EC">
              <w:rPr>
                <w:rFonts w:ascii="Arial" w:hAnsi="Arial" w:cs="Arial"/>
                <w:sz w:val="18"/>
                <w:szCs w:val="18"/>
                <w:lang w:eastAsia="sl-SI"/>
              </w:rPr>
              <w:t>Priključki</w:t>
            </w:r>
          </w:p>
        </w:tc>
        <w:tc>
          <w:tcPr>
            <w:tcW w:w="3648" w:type="dxa"/>
            <w:gridSpan w:val="2"/>
            <w:shd w:val="clear" w:color="auto" w:fill="FFFFFF"/>
            <w:vAlign w:val="center"/>
          </w:tcPr>
          <w:p w14:paraId="574FC4AF" w14:textId="77777777" w:rsidR="000506EC" w:rsidRPr="000506EC" w:rsidRDefault="000506EC" w:rsidP="000506EC">
            <w:pPr>
              <w:suppressAutoHyphens w:val="0"/>
              <w:rPr>
                <w:rFonts w:ascii="Arial" w:hAnsi="Arial" w:cs="Arial"/>
                <w:sz w:val="18"/>
                <w:szCs w:val="18"/>
                <w:lang w:eastAsia="sl-SI"/>
              </w:rPr>
            </w:pPr>
            <w:r w:rsidRPr="000506EC">
              <w:rPr>
                <w:rFonts w:ascii="Arial" w:hAnsi="Arial" w:cs="Arial"/>
                <w:sz w:val="18"/>
                <w:szCs w:val="18"/>
                <w:lang w:eastAsia="sl-SI"/>
              </w:rPr>
              <w:t>Šmarje Sap</w:t>
            </w:r>
          </w:p>
        </w:tc>
        <w:tc>
          <w:tcPr>
            <w:tcW w:w="3653" w:type="dxa"/>
            <w:gridSpan w:val="2"/>
            <w:shd w:val="clear" w:color="auto" w:fill="FFFFFF"/>
            <w:vAlign w:val="center"/>
          </w:tcPr>
          <w:p w14:paraId="2A39562D" w14:textId="77777777" w:rsidR="000506EC" w:rsidRPr="000506EC" w:rsidRDefault="000506EC" w:rsidP="000506EC">
            <w:pPr>
              <w:suppressAutoHyphens w:val="0"/>
              <w:rPr>
                <w:rFonts w:ascii="Arial" w:hAnsi="Arial" w:cs="Arial"/>
                <w:b/>
                <w:sz w:val="18"/>
                <w:szCs w:val="18"/>
                <w:lang w:eastAsia="sl-SI"/>
              </w:rPr>
            </w:pPr>
          </w:p>
        </w:tc>
        <w:tc>
          <w:tcPr>
            <w:tcW w:w="1865" w:type="dxa"/>
            <w:gridSpan w:val="4"/>
            <w:shd w:val="clear" w:color="auto" w:fill="FFFFFF"/>
            <w:vAlign w:val="center"/>
          </w:tcPr>
          <w:p w14:paraId="74ABC5B3" w14:textId="77777777" w:rsidR="000506EC" w:rsidRPr="000506EC" w:rsidRDefault="000506EC" w:rsidP="000506EC">
            <w:pPr>
              <w:suppressAutoHyphens w:val="0"/>
              <w:jc w:val="center"/>
              <w:rPr>
                <w:rFonts w:ascii="Arial" w:hAnsi="Arial" w:cs="Arial"/>
                <w:b/>
                <w:sz w:val="18"/>
                <w:szCs w:val="18"/>
                <w:lang w:eastAsia="sl-SI"/>
              </w:rPr>
            </w:pPr>
          </w:p>
        </w:tc>
        <w:tc>
          <w:tcPr>
            <w:tcW w:w="2040" w:type="dxa"/>
            <w:gridSpan w:val="4"/>
            <w:shd w:val="clear" w:color="auto" w:fill="FFFFFF"/>
            <w:vAlign w:val="center"/>
          </w:tcPr>
          <w:p w14:paraId="7CCC5D8F" w14:textId="77777777" w:rsidR="000506EC" w:rsidRPr="000506EC" w:rsidRDefault="000506EC" w:rsidP="000506EC">
            <w:pPr>
              <w:suppressAutoHyphens w:val="0"/>
              <w:jc w:val="center"/>
              <w:rPr>
                <w:rFonts w:ascii="Arial" w:hAnsi="Arial" w:cs="Arial"/>
                <w:b/>
                <w:sz w:val="18"/>
                <w:szCs w:val="18"/>
                <w:lang w:eastAsia="sl-SI"/>
              </w:rPr>
            </w:pPr>
          </w:p>
        </w:tc>
        <w:tc>
          <w:tcPr>
            <w:tcW w:w="2467" w:type="dxa"/>
            <w:gridSpan w:val="2"/>
            <w:shd w:val="clear" w:color="auto" w:fill="FFFFFF"/>
            <w:vAlign w:val="center"/>
            <w:hideMark/>
          </w:tcPr>
          <w:p w14:paraId="472E28C4" w14:textId="77777777" w:rsidR="000506EC" w:rsidRPr="000506EC" w:rsidRDefault="000506EC" w:rsidP="000506EC">
            <w:pPr>
              <w:suppressAutoHyphens w:val="0"/>
              <w:jc w:val="center"/>
              <w:rPr>
                <w:rFonts w:ascii="Arial" w:hAnsi="Arial" w:cs="Arial"/>
                <w:b/>
                <w:sz w:val="18"/>
                <w:szCs w:val="18"/>
                <w:lang w:eastAsia="sl-SI"/>
              </w:rPr>
            </w:pPr>
            <w:r w:rsidRPr="000506EC">
              <w:rPr>
                <w:rFonts w:ascii="Arial" w:hAnsi="Arial" w:cs="Arial"/>
                <w:b/>
                <w:sz w:val="18"/>
                <w:szCs w:val="18"/>
                <w:lang w:eastAsia="sl-SI"/>
              </w:rPr>
              <w:t>2016-2018 </w:t>
            </w:r>
          </w:p>
        </w:tc>
        <w:tc>
          <w:tcPr>
            <w:tcW w:w="2640" w:type="dxa"/>
            <w:shd w:val="clear" w:color="auto" w:fill="FFFFFF"/>
            <w:vAlign w:val="center"/>
          </w:tcPr>
          <w:p w14:paraId="50DEBDBF" w14:textId="77777777" w:rsidR="000506EC" w:rsidRPr="000506EC" w:rsidRDefault="000506EC" w:rsidP="000506EC">
            <w:pPr>
              <w:suppressAutoHyphens w:val="0"/>
              <w:jc w:val="center"/>
              <w:rPr>
                <w:rFonts w:ascii="Arial" w:hAnsi="Arial" w:cs="Arial"/>
                <w:b/>
                <w:bCs/>
                <w:sz w:val="18"/>
                <w:szCs w:val="18"/>
                <w:lang w:eastAsia="sl-SI"/>
              </w:rPr>
            </w:pPr>
            <w:r w:rsidRPr="000506EC">
              <w:rPr>
                <w:rFonts w:ascii="Arial" w:hAnsi="Arial" w:cs="Arial"/>
                <w:b/>
                <w:bCs/>
                <w:sz w:val="18"/>
                <w:szCs w:val="18"/>
                <w:lang w:eastAsia="sl-SI"/>
              </w:rPr>
              <w:t>DARS</w:t>
            </w:r>
          </w:p>
        </w:tc>
      </w:tr>
      <w:tr w:rsidR="000506EC" w:rsidRPr="000506EC" w14:paraId="309423ED" w14:textId="77777777" w:rsidTr="000506EC">
        <w:trPr>
          <w:gridAfter w:val="4"/>
          <w:wAfter w:w="10776" w:type="dxa"/>
          <w:trHeight w:val="284"/>
        </w:trPr>
        <w:tc>
          <w:tcPr>
            <w:tcW w:w="457" w:type="dxa"/>
            <w:vMerge/>
            <w:tcBorders>
              <w:top w:val="nil"/>
              <w:left w:val="nil"/>
              <w:bottom w:val="nil"/>
              <w:right w:val="single" w:sz="4" w:space="0" w:color="auto"/>
            </w:tcBorders>
            <w:shd w:val="clear" w:color="auto" w:fill="FFFFFF"/>
            <w:vAlign w:val="center"/>
          </w:tcPr>
          <w:p w14:paraId="135A0A53" w14:textId="77777777" w:rsidR="000506EC" w:rsidRPr="000506EC" w:rsidRDefault="000506EC" w:rsidP="000506EC">
            <w:pPr>
              <w:suppressAutoHyphens w:val="0"/>
              <w:jc w:val="center"/>
              <w:rPr>
                <w:rFonts w:ascii="Arial" w:hAnsi="Arial" w:cs="Arial"/>
                <w:sz w:val="18"/>
                <w:szCs w:val="18"/>
                <w:lang w:eastAsia="sl-SI"/>
              </w:rPr>
            </w:pPr>
          </w:p>
        </w:tc>
        <w:tc>
          <w:tcPr>
            <w:tcW w:w="1159" w:type="dxa"/>
            <w:vMerge/>
            <w:tcBorders>
              <w:left w:val="single" w:sz="4" w:space="0" w:color="auto"/>
            </w:tcBorders>
            <w:shd w:val="clear" w:color="auto" w:fill="FFFFFF"/>
            <w:vAlign w:val="center"/>
          </w:tcPr>
          <w:p w14:paraId="004ACFE6" w14:textId="77777777" w:rsidR="000506EC" w:rsidRPr="000506EC" w:rsidRDefault="000506EC" w:rsidP="000506EC">
            <w:pPr>
              <w:suppressAutoHyphens w:val="0"/>
              <w:jc w:val="center"/>
              <w:rPr>
                <w:rFonts w:ascii="Arial" w:hAnsi="Arial" w:cs="Arial"/>
                <w:sz w:val="18"/>
                <w:szCs w:val="18"/>
                <w:lang w:eastAsia="sl-SI"/>
              </w:rPr>
            </w:pPr>
          </w:p>
        </w:tc>
        <w:tc>
          <w:tcPr>
            <w:tcW w:w="3648" w:type="dxa"/>
            <w:gridSpan w:val="2"/>
            <w:shd w:val="clear" w:color="auto" w:fill="FFFFFF"/>
            <w:vAlign w:val="center"/>
          </w:tcPr>
          <w:p w14:paraId="51165171" w14:textId="77777777" w:rsidR="000506EC" w:rsidRPr="000506EC" w:rsidRDefault="000506EC" w:rsidP="000506EC">
            <w:pPr>
              <w:suppressAutoHyphens w:val="0"/>
              <w:rPr>
                <w:rFonts w:ascii="Arial" w:hAnsi="Arial" w:cs="Arial"/>
                <w:sz w:val="18"/>
                <w:szCs w:val="18"/>
                <w:lang w:eastAsia="sl-SI"/>
              </w:rPr>
            </w:pPr>
            <w:r w:rsidRPr="000506EC">
              <w:rPr>
                <w:rFonts w:ascii="Arial" w:hAnsi="Arial" w:cs="Arial"/>
                <w:sz w:val="18"/>
                <w:szCs w:val="18"/>
                <w:lang w:eastAsia="sl-SI"/>
              </w:rPr>
              <w:t>Dragomer (Brezovica (2)</w:t>
            </w:r>
          </w:p>
        </w:tc>
        <w:tc>
          <w:tcPr>
            <w:tcW w:w="3653" w:type="dxa"/>
            <w:gridSpan w:val="2"/>
            <w:shd w:val="clear" w:color="auto" w:fill="FFFFFF"/>
            <w:vAlign w:val="center"/>
          </w:tcPr>
          <w:p w14:paraId="603F404E" w14:textId="77777777" w:rsidR="000506EC" w:rsidRPr="000506EC" w:rsidRDefault="000506EC" w:rsidP="000506EC">
            <w:pPr>
              <w:suppressAutoHyphens w:val="0"/>
              <w:jc w:val="center"/>
              <w:rPr>
                <w:rFonts w:ascii="Arial" w:hAnsi="Arial" w:cs="Arial"/>
                <w:b/>
                <w:sz w:val="18"/>
                <w:szCs w:val="18"/>
                <w:lang w:eastAsia="sl-SI"/>
              </w:rPr>
            </w:pPr>
          </w:p>
        </w:tc>
        <w:tc>
          <w:tcPr>
            <w:tcW w:w="1865" w:type="dxa"/>
            <w:gridSpan w:val="4"/>
            <w:shd w:val="clear" w:color="auto" w:fill="FFFFFF"/>
            <w:vAlign w:val="center"/>
          </w:tcPr>
          <w:p w14:paraId="7592D9E8" w14:textId="77777777" w:rsidR="000506EC" w:rsidRPr="000506EC" w:rsidRDefault="000506EC" w:rsidP="000506EC">
            <w:pPr>
              <w:suppressAutoHyphens w:val="0"/>
              <w:jc w:val="center"/>
              <w:rPr>
                <w:rFonts w:ascii="Arial" w:hAnsi="Arial" w:cs="Arial"/>
                <w:b/>
                <w:sz w:val="18"/>
                <w:szCs w:val="18"/>
                <w:lang w:eastAsia="sl-SI"/>
              </w:rPr>
            </w:pPr>
            <w:r w:rsidRPr="000506EC">
              <w:rPr>
                <w:rFonts w:ascii="Arial" w:hAnsi="Arial" w:cs="Arial"/>
                <w:b/>
                <w:color w:val="0070C0"/>
                <w:sz w:val="18"/>
                <w:szCs w:val="18"/>
                <w:lang w:eastAsia="sl-SI"/>
              </w:rPr>
              <w:t>2016-2021</w:t>
            </w:r>
          </w:p>
        </w:tc>
        <w:tc>
          <w:tcPr>
            <w:tcW w:w="2040" w:type="dxa"/>
            <w:gridSpan w:val="4"/>
            <w:shd w:val="clear" w:color="auto" w:fill="FFFFFF"/>
            <w:vAlign w:val="center"/>
          </w:tcPr>
          <w:p w14:paraId="1DBE96DD" w14:textId="77777777" w:rsidR="000506EC" w:rsidRPr="000506EC" w:rsidRDefault="000506EC" w:rsidP="000506EC">
            <w:pPr>
              <w:suppressAutoHyphens w:val="0"/>
              <w:jc w:val="center"/>
              <w:rPr>
                <w:rFonts w:ascii="Arial" w:hAnsi="Arial" w:cs="Arial"/>
                <w:b/>
                <w:sz w:val="18"/>
                <w:szCs w:val="18"/>
                <w:lang w:eastAsia="sl-SI"/>
              </w:rPr>
            </w:pPr>
            <w:r w:rsidRPr="000506EC">
              <w:rPr>
                <w:rFonts w:ascii="Arial" w:hAnsi="Arial" w:cs="Arial"/>
                <w:b/>
                <w:color w:val="0070C0"/>
                <w:sz w:val="18"/>
                <w:szCs w:val="18"/>
                <w:lang w:eastAsia="sl-SI"/>
              </w:rPr>
              <w:t>DARS</w:t>
            </w:r>
          </w:p>
        </w:tc>
        <w:tc>
          <w:tcPr>
            <w:tcW w:w="2467" w:type="dxa"/>
            <w:gridSpan w:val="2"/>
            <w:shd w:val="clear" w:color="auto" w:fill="FFFFFF"/>
            <w:vAlign w:val="center"/>
          </w:tcPr>
          <w:p w14:paraId="33AE603F" w14:textId="77777777" w:rsidR="000506EC" w:rsidRPr="000506EC" w:rsidRDefault="000506EC" w:rsidP="000506EC">
            <w:pPr>
              <w:suppressAutoHyphens w:val="0"/>
              <w:jc w:val="center"/>
              <w:rPr>
                <w:rFonts w:ascii="Arial" w:hAnsi="Arial" w:cs="Arial"/>
                <w:b/>
                <w:sz w:val="18"/>
                <w:szCs w:val="18"/>
                <w:lang w:eastAsia="sl-SI"/>
              </w:rPr>
            </w:pPr>
            <w:r w:rsidRPr="000506EC">
              <w:rPr>
                <w:rFonts w:ascii="Arial" w:hAnsi="Arial" w:cs="Arial"/>
                <w:b/>
                <w:color w:val="0070C0"/>
                <w:sz w:val="18"/>
                <w:szCs w:val="18"/>
                <w:lang w:eastAsia="sl-SI"/>
              </w:rPr>
              <w:t>2022-2024</w:t>
            </w:r>
          </w:p>
        </w:tc>
        <w:tc>
          <w:tcPr>
            <w:tcW w:w="2640" w:type="dxa"/>
            <w:shd w:val="clear" w:color="auto" w:fill="FFFFFF"/>
            <w:vAlign w:val="center"/>
          </w:tcPr>
          <w:p w14:paraId="43AF210F" w14:textId="77777777" w:rsidR="000506EC" w:rsidRPr="000506EC" w:rsidRDefault="000506EC" w:rsidP="000506EC">
            <w:pPr>
              <w:suppressAutoHyphens w:val="0"/>
              <w:jc w:val="center"/>
              <w:rPr>
                <w:rFonts w:ascii="Arial" w:hAnsi="Arial" w:cs="Arial"/>
                <w:b/>
                <w:bCs/>
                <w:sz w:val="18"/>
                <w:szCs w:val="18"/>
                <w:lang w:eastAsia="sl-SI"/>
              </w:rPr>
            </w:pPr>
            <w:r w:rsidRPr="000506EC">
              <w:rPr>
                <w:rFonts w:ascii="Arial" w:hAnsi="Arial" w:cs="Arial"/>
                <w:b/>
                <w:color w:val="0070C0"/>
                <w:sz w:val="18"/>
                <w:szCs w:val="18"/>
                <w:lang w:eastAsia="sl-SI"/>
              </w:rPr>
              <w:t>DARS</w:t>
            </w:r>
          </w:p>
        </w:tc>
      </w:tr>
      <w:tr w:rsidR="000506EC" w:rsidRPr="000506EC" w14:paraId="66E0EF39" w14:textId="77777777" w:rsidTr="000506EC">
        <w:trPr>
          <w:gridAfter w:val="4"/>
          <w:wAfter w:w="10776" w:type="dxa"/>
          <w:trHeight w:val="284"/>
        </w:trPr>
        <w:tc>
          <w:tcPr>
            <w:tcW w:w="457" w:type="dxa"/>
            <w:vMerge/>
            <w:tcBorders>
              <w:top w:val="nil"/>
              <w:left w:val="nil"/>
              <w:bottom w:val="nil"/>
              <w:right w:val="single" w:sz="4" w:space="0" w:color="auto"/>
            </w:tcBorders>
            <w:shd w:val="clear" w:color="auto" w:fill="FFFFFF"/>
            <w:vAlign w:val="center"/>
          </w:tcPr>
          <w:p w14:paraId="3E330F05" w14:textId="77777777" w:rsidR="000506EC" w:rsidRPr="000506EC" w:rsidRDefault="000506EC" w:rsidP="000506EC">
            <w:pPr>
              <w:suppressAutoHyphens w:val="0"/>
              <w:jc w:val="center"/>
              <w:rPr>
                <w:rFonts w:ascii="Arial" w:hAnsi="Arial" w:cs="Arial"/>
                <w:sz w:val="18"/>
                <w:szCs w:val="18"/>
                <w:lang w:eastAsia="sl-SI"/>
              </w:rPr>
            </w:pPr>
          </w:p>
        </w:tc>
        <w:tc>
          <w:tcPr>
            <w:tcW w:w="1159" w:type="dxa"/>
            <w:vMerge/>
            <w:tcBorders>
              <w:left w:val="single" w:sz="4" w:space="0" w:color="auto"/>
            </w:tcBorders>
            <w:shd w:val="clear" w:color="auto" w:fill="FFFFFF"/>
            <w:vAlign w:val="center"/>
          </w:tcPr>
          <w:p w14:paraId="47D3F713" w14:textId="77777777" w:rsidR="000506EC" w:rsidRPr="000506EC" w:rsidRDefault="000506EC" w:rsidP="000506EC">
            <w:pPr>
              <w:suppressAutoHyphens w:val="0"/>
              <w:jc w:val="center"/>
              <w:rPr>
                <w:rFonts w:ascii="Arial" w:hAnsi="Arial" w:cs="Arial"/>
                <w:sz w:val="18"/>
                <w:szCs w:val="18"/>
                <w:lang w:eastAsia="sl-SI"/>
              </w:rPr>
            </w:pPr>
          </w:p>
        </w:tc>
        <w:tc>
          <w:tcPr>
            <w:tcW w:w="3648" w:type="dxa"/>
            <w:gridSpan w:val="2"/>
            <w:shd w:val="clear" w:color="auto" w:fill="FFFFFF"/>
            <w:vAlign w:val="center"/>
          </w:tcPr>
          <w:p w14:paraId="29BA7FF3" w14:textId="77777777" w:rsidR="000506EC" w:rsidRPr="000506EC" w:rsidRDefault="000506EC" w:rsidP="000506EC">
            <w:pPr>
              <w:suppressAutoHyphens w:val="0"/>
              <w:rPr>
                <w:rFonts w:ascii="Arial" w:hAnsi="Arial" w:cs="Arial"/>
                <w:sz w:val="18"/>
                <w:szCs w:val="18"/>
                <w:lang w:eastAsia="sl-SI"/>
              </w:rPr>
            </w:pPr>
            <w:r w:rsidRPr="000506EC">
              <w:rPr>
                <w:rFonts w:ascii="Arial" w:hAnsi="Arial" w:cs="Arial"/>
                <w:sz w:val="18"/>
                <w:szCs w:val="18"/>
                <w:lang w:eastAsia="sl-SI"/>
              </w:rPr>
              <w:t>Obvoznica Vnanje Gorice</w:t>
            </w:r>
          </w:p>
        </w:tc>
        <w:tc>
          <w:tcPr>
            <w:tcW w:w="3653" w:type="dxa"/>
            <w:gridSpan w:val="2"/>
            <w:shd w:val="clear" w:color="auto" w:fill="FFFFFF"/>
            <w:vAlign w:val="center"/>
          </w:tcPr>
          <w:p w14:paraId="72CB6444" w14:textId="77777777" w:rsidR="000506EC" w:rsidRPr="000506EC" w:rsidRDefault="000506EC" w:rsidP="000506EC">
            <w:pPr>
              <w:suppressAutoHyphens w:val="0"/>
              <w:jc w:val="center"/>
              <w:rPr>
                <w:rFonts w:ascii="Arial" w:hAnsi="Arial" w:cs="Arial"/>
                <w:b/>
                <w:sz w:val="18"/>
                <w:szCs w:val="18"/>
                <w:lang w:eastAsia="sl-SI"/>
              </w:rPr>
            </w:pPr>
            <w:r w:rsidRPr="000506EC">
              <w:rPr>
                <w:rFonts w:ascii="Arial" w:hAnsi="Arial" w:cs="Arial"/>
                <w:b/>
                <w:sz w:val="18"/>
                <w:szCs w:val="18"/>
                <w:lang w:eastAsia="sl-SI"/>
              </w:rPr>
              <w:t>povezava s priključkom Dragomer (Brezovica(2))</w:t>
            </w:r>
          </w:p>
        </w:tc>
        <w:tc>
          <w:tcPr>
            <w:tcW w:w="1865" w:type="dxa"/>
            <w:gridSpan w:val="4"/>
            <w:shd w:val="clear" w:color="auto" w:fill="FFFFFF"/>
            <w:vAlign w:val="center"/>
          </w:tcPr>
          <w:p w14:paraId="7FD2807B" w14:textId="77777777" w:rsidR="000506EC" w:rsidRPr="000506EC" w:rsidRDefault="000506EC" w:rsidP="000506EC">
            <w:pPr>
              <w:suppressAutoHyphens w:val="0"/>
              <w:jc w:val="center"/>
              <w:rPr>
                <w:rFonts w:ascii="Arial" w:hAnsi="Arial" w:cs="Arial"/>
                <w:b/>
                <w:sz w:val="18"/>
                <w:szCs w:val="18"/>
                <w:lang w:eastAsia="sl-SI"/>
              </w:rPr>
            </w:pPr>
            <w:r w:rsidRPr="000506EC">
              <w:rPr>
                <w:rFonts w:ascii="Arial" w:hAnsi="Arial" w:cs="Arial"/>
                <w:b/>
                <w:sz w:val="18"/>
                <w:szCs w:val="18"/>
                <w:lang w:eastAsia="sl-SI"/>
              </w:rPr>
              <w:t>2018-2022</w:t>
            </w:r>
          </w:p>
        </w:tc>
        <w:tc>
          <w:tcPr>
            <w:tcW w:w="2040" w:type="dxa"/>
            <w:gridSpan w:val="4"/>
            <w:shd w:val="clear" w:color="auto" w:fill="FFFFFF"/>
            <w:vAlign w:val="center"/>
          </w:tcPr>
          <w:p w14:paraId="4997F195" w14:textId="77777777" w:rsidR="000506EC" w:rsidRPr="000506EC" w:rsidRDefault="000506EC" w:rsidP="000506EC">
            <w:pPr>
              <w:suppressAutoHyphens w:val="0"/>
              <w:jc w:val="center"/>
              <w:rPr>
                <w:rFonts w:ascii="Arial" w:hAnsi="Arial" w:cs="Arial"/>
                <w:b/>
                <w:sz w:val="18"/>
                <w:szCs w:val="18"/>
                <w:lang w:eastAsia="sl-SI"/>
              </w:rPr>
            </w:pPr>
            <w:r w:rsidRPr="000506EC">
              <w:rPr>
                <w:rFonts w:ascii="Arial" w:hAnsi="Arial" w:cs="Arial"/>
                <w:b/>
                <w:sz w:val="18"/>
                <w:szCs w:val="18"/>
                <w:lang w:eastAsia="sl-SI"/>
              </w:rPr>
              <w:t>DRSI</w:t>
            </w:r>
          </w:p>
        </w:tc>
        <w:tc>
          <w:tcPr>
            <w:tcW w:w="2467" w:type="dxa"/>
            <w:gridSpan w:val="2"/>
            <w:shd w:val="clear" w:color="auto" w:fill="FFFFFF"/>
            <w:vAlign w:val="center"/>
          </w:tcPr>
          <w:p w14:paraId="651BC78E" w14:textId="77777777" w:rsidR="000506EC" w:rsidRPr="000506EC" w:rsidRDefault="000506EC" w:rsidP="000506EC">
            <w:pPr>
              <w:suppressAutoHyphens w:val="0"/>
              <w:jc w:val="center"/>
              <w:rPr>
                <w:rFonts w:ascii="Arial" w:hAnsi="Arial" w:cs="Arial"/>
                <w:b/>
                <w:sz w:val="18"/>
                <w:szCs w:val="18"/>
                <w:lang w:eastAsia="sl-SI"/>
              </w:rPr>
            </w:pPr>
            <w:r w:rsidRPr="000506EC">
              <w:rPr>
                <w:rFonts w:ascii="Arial" w:hAnsi="Arial" w:cs="Arial"/>
                <w:b/>
                <w:sz w:val="18"/>
                <w:szCs w:val="18"/>
                <w:lang w:eastAsia="sl-SI"/>
              </w:rPr>
              <w:t>2023-2026</w:t>
            </w:r>
          </w:p>
        </w:tc>
        <w:tc>
          <w:tcPr>
            <w:tcW w:w="2640" w:type="dxa"/>
            <w:shd w:val="clear" w:color="auto" w:fill="FFFFFF"/>
            <w:vAlign w:val="center"/>
          </w:tcPr>
          <w:p w14:paraId="75C37809" w14:textId="77777777" w:rsidR="000506EC" w:rsidRPr="000506EC" w:rsidRDefault="000506EC" w:rsidP="000506EC">
            <w:pPr>
              <w:suppressAutoHyphens w:val="0"/>
              <w:jc w:val="center"/>
              <w:rPr>
                <w:rFonts w:ascii="Arial" w:hAnsi="Arial" w:cs="Arial"/>
                <w:b/>
                <w:bCs/>
                <w:sz w:val="18"/>
                <w:szCs w:val="18"/>
                <w:lang w:eastAsia="sl-SI"/>
              </w:rPr>
            </w:pPr>
            <w:r w:rsidRPr="000506EC">
              <w:rPr>
                <w:rFonts w:ascii="Arial" w:hAnsi="Arial" w:cs="Arial"/>
                <w:b/>
                <w:bCs/>
                <w:sz w:val="18"/>
                <w:szCs w:val="18"/>
                <w:lang w:eastAsia="sl-SI"/>
              </w:rPr>
              <w:t>DRSI</w:t>
            </w:r>
          </w:p>
        </w:tc>
      </w:tr>
      <w:tr w:rsidR="000506EC" w:rsidRPr="000506EC" w14:paraId="49E2044B" w14:textId="77777777" w:rsidTr="000506EC">
        <w:trPr>
          <w:gridAfter w:val="4"/>
          <w:wAfter w:w="10776" w:type="dxa"/>
          <w:trHeight w:val="284"/>
        </w:trPr>
        <w:tc>
          <w:tcPr>
            <w:tcW w:w="457" w:type="dxa"/>
            <w:vMerge/>
            <w:tcBorders>
              <w:top w:val="nil"/>
              <w:left w:val="nil"/>
              <w:bottom w:val="nil"/>
              <w:right w:val="single" w:sz="4" w:space="0" w:color="auto"/>
            </w:tcBorders>
            <w:shd w:val="clear" w:color="auto" w:fill="FFFFFF"/>
            <w:vAlign w:val="center"/>
          </w:tcPr>
          <w:p w14:paraId="5E464495" w14:textId="77777777" w:rsidR="000506EC" w:rsidRPr="000506EC" w:rsidRDefault="000506EC" w:rsidP="000506EC">
            <w:pPr>
              <w:suppressAutoHyphens w:val="0"/>
              <w:jc w:val="center"/>
              <w:rPr>
                <w:rFonts w:ascii="Arial" w:hAnsi="Arial" w:cs="Arial"/>
                <w:sz w:val="18"/>
                <w:szCs w:val="18"/>
                <w:lang w:eastAsia="sl-SI"/>
              </w:rPr>
            </w:pPr>
          </w:p>
        </w:tc>
        <w:tc>
          <w:tcPr>
            <w:tcW w:w="1159" w:type="dxa"/>
            <w:vMerge/>
            <w:tcBorders>
              <w:left w:val="single" w:sz="4" w:space="0" w:color="auto"/>
            </w:tcBorders>
            <w:shd w:val="clear" w:color="auto" w:fill="FFFFFF"/>
            <w:vAlign w:val="center"/>
          </w:tcPr>
          <w:p w14:paraId="48C1F107" w14:textId="77777777" w:rsidR="000506EC" w:rsidRPr="000506EC" w:rsidRDefault="000506EC" w:rsidP="000506EC">
            <w:pPr>
              <w:suppressAutoHyphens w:val="0"/>
              <w:jc w:val="center"/>
              <w:rPr>
                <w:rFonts w:ascii="Arial" w:hAnsi="Arial" w:cs="Arial"/>
                <w:sz w:val="18"/>
                <w:szCs w:val="18"/>
                <w:lang w:eastAsia="sl-SI"/>
              </w:rPr>
            </w:pPr>
          </w:p>
        </w:tc>
        <w:tc>
          <w:tcPr>
            <w:tcW w:w="3648" w:type="dxa"/>
            <w:gridSpan w:val="2"/>
            <w:shd w:val="clear" w:color="auto" w:fill="FFFFFF"/>
            <w:vAlign w:val="center"/>
          </w:tcPr>
          <w:p w14:paraId="53487EC5" w14:textId="77777777" w:rsidR="000506EC" w:rsidRPr="000506EC" w:rsidRDefault="000506EC" w:rsidP="000506EC">
            <w:pPr>
              <w:suppressAutoHyphens w:val="0"/>
              <w:rPr>
                <w:rFonts w:ascii="Arial" w:hAnsi="Arial" w:cs="Arial"/>
                <w:sz w:val="18"/>
                <w:szCs w:val="18"/>
                <w:lang w:eastAsia="sl-SI"/>
              </w:rPr>
            </w:pPr>
            <w:r w:rsidRPr="000506EC">
              <w:rPr>
                <w:rFonts w:ascii="Arial" w:hAnsi="Arial" w:cs="Arial"/>
                <w:sz w:val="18"/>
                <w:szCs w:val="18"/>
                <w:lang w:eastAsia="sl-SI"/>
              </w:rPr>
              <w:t>Domžale (</w:t>
            </w:r>
            <w:proofErr w:type="spellStart"/>
            <w:r w:rsidRPr="000506EC">
              <w:rPr>
                <w:rFonts w:ascii="Arial" w:hAnsi="Arial" w:cs="Arial"/>
                <w:sz w:val="18"/>
                <w:szCs w:val="18"/>
                <w:lang w:eastAsia="sl-SI"/>
              </w:rPr>
              <w:t>Študa</w:t>
            </w:r>
            <w:proofErr w:type="spellEnd"/>
            <w:r w:rsidRPr="000506EC">
              <w:rPr>
                <w:rFonts w:ascii="Arial" w:hAnsi="Arial" w:cs="Arial"/>
                <w:sz w:val="18"/>
                <w:szCs w:val="18"/>
                <w:lang w:eastAsia="sl-SI"/>
              </w:rPr>
              <w:t>)</w:t>
            </w:r>
          </w:p>
        </w:tc>
        <w:tc>
          <w:tcPr>
            <w:tcW w:w="3653" w:type="dxa"/>
            <w:gridSpan w:val="2"/>
            <w:shd w:val="clear" w:color="auto" w:fill="FFFFFF"/>
            <w:vAlign w:val="center"/>
          </w:tcPr>
          <w:p w14:paraId="1F34349E" w14:textId="77777777" w:rsidR="000506EC" w:rsidRPr="000506EC" w:rsidRDefault="000506EC" w:rsidP="000506EC">
            <w:pPr>
              <w:suppressAutoHyphens w:val="0"/>
              <w:jc w:val="center"/>
              <w:rPr>
                <w:rFonts w:ascii="Arial" w:hAnsi="Arial" w:cs="Arial"/>
                <w:b/>
                <w:sz w:val="18"/>
                <w:szCs w:val="18"/>
                <w:lang w:eastAsia="sl-SI"/>
              </w:rPr>
            </w:pPr>
            <w:r w:rsidRPr="000506EC">
              <w:rPr>
                <w:rFonts w:ascii="Arial" w:hAnsi="Arial" w:cs="Arial"/>
                <w:b/>
                <w:sz w:val="18"/>
                <w:szCs w:val="18"/>
                <w:lang w:eastAsia="sl-SI"/>
              </w:rPr>
              <w:t>Ro.13.2 in Ro. 12.4.1</w:t>
            </w:r>
          </w:p>
        </w:tc>
        <w:tc>
          <w:tcPr>
            <w:tcW w:w="1865" w:type="dxa"/>
            <w:gridSpan w:val="4"/>
            <w:shd w:val="clear" w:color="auto" w:fill="FFFFFF"/>
            <w:vAlign w:val="center"/>
          </w:tcPr>
          <w:p w14:paraId="30D35E34" w14:textId="77777777" w:rsidR="000506EC" w:rsidRPr="000506EC" w:rsidRDefault="000506EC" w:rsidP="000506EC">
            <w:pPr>
              <w:suppressAutoHyphens w:val="0"/>
              <w:jc w:val="center"/>
              <w:rPr>
                <w:rFonts w:ascii="Arial" w:hAnsi="Arial" w:cs="Arial"/>
                <w:b/>
                <w:sz w:val="18"/>
                <w:szCs w:val="18"/>
                <w:lang w:eastAsia="sl-SI"/>
              </w:rPr>
            </w:pPr>
            <w:r w:rsidRPr="000506EC">
              <w:rPr>
                <w:rFonts w:ascii="Arial" w:hAnsi="Arial" w:cs="Arial"/>
                <w:b/>
                <w:sz w:val="18"/>
                <w:szCs w:val="18"/>
                <w:lang w:eastAsia="sl-SI"/>
              </w:rPr>
              <w:t>2016-2023</w:t>
            </w:r>
          </w:p>
        </w:tc>
        <w:tc>
          <w:tcPr>
            <w:tcW w:w="2040" w:type="dxa"/>
            <w:gridSpan w:val="4"/>
            <w:shd w:val="clear" w:color="auto" w:fill="FFFFFF"/>
            <w:vAlign w:val="center"/>
          </w:tcPr>
          <w:p w14:paraId="37D1AB56" w14:textId="77777777" w:rsidR="000506EC" w:rsidRPr="000506EC" w:rsidRDefault="000506EC" w:rsidP="000506EC">
            <w:pPr>
              <w:suppressAutoHyphens w:val="0"/>
              <w:jc w:val="center"/>
              <w:rPr>
                <w:rFonts w:ascii="Arial" w:hAnsi="Arial" w:cs="Arial"/>
                <w:b/>
                <w:sz w:val="18"/>
                <w:szCs w:val="18"/>
                <w:lang w:eastAsia="sl-SI"/>
              </w:rPr>
            </w:pPr>
            <w:r w:rsidRPr="000506EC">
              <w:rPr>
                <w:rFonts w:ascii="Arial" w:hAnsi="Arial" w:cs="Arial"/>
                <w:b/>
                <w:sz w:val="18"/>
                <w:szCs w:val="18"/>
                <w:lang w:eastAsia="sl-SI"/>
              </w:rPr>
              <w:t>občina/DARS/DRSI</w:t>
            </w:r>
          </w:p>
        </w:tc>
        <w:tc>
          <w:tcPr>
            <w:tcW w:w="2467" w:type="dxa"/>
            <w:gridSpan w:val="2"/>
            <w:shd w:val="clear" w:color="auto" w:fill="FFFFFF"/>
            <w:vAlign w:val="center"/>
          </w:tcPr>
          <w:p w14:paraId="01A6CFCC" w14:textId="77777777" w:rsidR="000506EC" w:rsidRPr="000506EC" w:rsidRDefault="000506EC" w:rsidP="000506EC">
            <w:pPr>
              <w:suppressAutoHyphens w:val="0"/>
              <w:jc w:val="center"/>
              <w:rPr>
                <w:rFonts w:ascii="Arial" w:hAnsi="Arial" w:cs="Arial"/>
                <w:b/>
                <w:sz w:val="18"/>
                <w:szCs w:val="18"/>
                <w:lang w:eastAsia="sl-SI"/>
              </w:rPr>
            </w:pPr>
            <w:r w:rsidRPr="000506EC">
              <w:rPr>
                <w:rFonts w:ascii="Arial" w:hAnsi="Arial" w:cs="Arial"/>
                <w:b/>
                <w:sz w:val="18"/>
                <w:szCs w:val="18"/>
                <w:lang w:eastAsia="sl-SI"/>
              </w:rPr>
              <w:t>po 2025</w:t>
            </w:r>
          </w:p>
        </w:tc>
        <w:tc>
          <w:tcPr>
            <w:tcW w:w="2640" w:type="dxa"/>
            <w:shd w:val="clear" w:color="auto" w:fill="FFFFFF"/>
            <w:vAlign w:val="center"/>
          </w:tcPr>
          <w:p w14:paraId="777E7882" w14:textId="77777777" w:rsidR="000506EC" w:rsidRPr="000506EC" w:rsidRDefault="000506EC" w:rsidP="000506EC">
            <w:pPr>
              <w:suppressAutoHyphens w:val="0"/>
              <w:jc w:val="center"/>
              <w:rPr>
                <w:rFonts w:ascii="Arial" w:hAnsi="Arial" w:cs="Arial"/>
                <w:b/>
                <w:bCs/>
                <w:sz w:val="18"/>
                <w:szCs w:val="18"/>
                <w:lang w:eastAsia="sl-SI"/>
              </w:rPr>
            </w:pPr>
            <w:r w:rsidRPr="000506EC">
              <w:rPr>
                <w:rFonts w:ascii="Arial" w:hAnsi="Arial" w:cs="Arial"/>
                <w:b/>
                <w:bCs/>
                <w:sz w:val="18"/>
                <w:szCs w:val="18"/>
                <w:lang w:eastAsia="sl-SI"/>
              </w:rPr>
              <w:t>DARS</w:t>
            </w:r>
          </w:p>
        </w:tc>
      </w:tr>
      <w:tr w:rsidR="000506EC" w:rsidRPr="000506EC" w14:paraId="4E3E6C53" w14:textId="77777777" w:rsidTr="000506EC">
        <w:trPr>
          <w:gridAfter w:val="4"/>
          <w:wAfter w:w="10776" w:type="dxa"/>
          <w:trHeight w:val="284"/>
        </w:trPr>
        <w:tc>
          <w:tcPr>
            <w:tcW w:w="457" w:type="dxa"/>
            <w:vMerge/>
            <w:tcBorders>
              <w:top w:val="nil"/>
              <w:left w:val="nil"/>
              <w:bottom w:val="nil"/>
              <w:right w:val="single" w:sz="4" w:space="0" w:color="auto"/>
            </w:tcBorders>
            <w:shd w:val="clear" w:color="auto" w:fill="FFFFFF"/>
            <w:vAlign w:val="center"/>
          </w:tcPr>
          <w:p w14:paraId="7ECB9A5E" w14:textId="77777777" w:rsidR="000506EC" w:rsidRPr="000506EC" w:rsidRDefault="000506EC" w:rsidP="000506EC">
            <w:pPr>
              <w:suppressAutoHyphens w:val="0"/>
              <w:jc w:val="center"/>
              <w:rPr>
                <w:rFonts w:ascii="Arial" w:hAnsi="Arial" w:cs="Arial"/>
                <w:sz w:val="18"/>
                <w:szCs w:val="18"/>
                <w:lang w:eastAsia="sl-SI"/>
              </w:rPr>
            </w:pPr>
          </w:p>
        </w:tc>
        <w:tc>
          <w:tcPr>
            <w:tcW w:w="1159" w:type="dxa"/>
            <w:vMerge/>
            <w:tcBorders>
              <w:left w:val="single" w:sz="4" w:space="0" w:color="auto"/>
            </w:tcBorders>
            <w:shd w:val="clear" w:color="auto" w:fill="FFFFFF"/>
            <w:vAlign w:val="center"/>
          </w:tcPr>
          <w:p w14:paraId="63EE0248" w14:textId="77777777" w:rsidR="000506EC" w:rsidRPr="000506EC" w:rsidRDefault="000506EC" w:rsidP="000506EC">
            <w:pPr>
              <w:suppressAutoHyphens w:val="0"/>
              <w:jc w:val="center"/>
              <w:rPr>
                <w:rFonts w:ascii="Arial" w:hAnsi="Arial" w:cs="Arial"/>
                <w:sz w:val="18"/>
                <w:szCs w:val="18"/>
                <w:lang w:eastAsia="sl-SI"/>
              </w:rPr>
            </w:pPr>
          </w:p>
        </w:tc>
        <w:tc>
          <w:tcPr>
            <w:tcW w:w="3648" w:type="dxa"/>
            <w:gridSpan w:val="2"/>
            <w:shd w:val="clear" w:color="auto" w:fill="FFFFFF"/>
            <w:vAlign w:val="center"/>
          </w:tcPr>
          <w:p w14:paraId="3CDA60FE" w14:textId="77777777" w:rsidR="000506EC" w:rsidRPr="000506EC" w:rsidRDefault="000506EC" w:rsidP="000506EC">
            <w:pPr>
              <w:suppressAutoHyphens w:val="0"/>
              <w:rPr>
                <w:rFonts w:ascii="Arial" w:hAnsi="Arial" w:cs="Arial"/>
                <w:sz w:val="18"/>
                <w:szCs w:val="18"/>
                <w:lang w:eastAsia="sl-SI"/>
              </w:rPr>
            </w:pPr>
            <w:r w:rsidRPr="000506EC">
              <w:rPr>
                <w:rFonts w:ascii="Arial" w:hAnsi="Arial" w:cs="Arial"/>
                <w:sz w:val="18"/>
                <w:szCs w:val="18"/>
                <w:lang w:eastAsia="sl-SI"/>
              </w:rPr>
              <w:t>Vrhnika</w:t>
            </w:r>
          </w:p>
        </w:tc>
        <w:tc>
          <w:tcPr>
            <w:tcW w:w="3653" w:type="dxa"/>
            <w:gridSpan w:val="2"/>
            <w:shd w:val="clear" w:color="auto" w:fill="FFFFFF"/>
            <w:vAlign w:val="center"/>
          </w:tcPr>
          <w:p w14:paraId="20C7CC23" w14:textId="77777777" w:rsidR="000506EC" w:rsidRPr="000506EC" w:rsidRDefault="000506EC" w:rsidP="000506EC">
            <w:pPr>
              <w:suppressAutoHyphens w:val="0"/>
              <w:jc w:val="center"/>
              <w:rPr>
                <w:rFonts w:ascii="Arial" w:hAnsi="Arial" w:cs="Arial"/>
                <w:b/>
                <w:sz w:val="18"/>
                <w:szCs w:val="18"/>
                <w:lang w:eastAsia="sl-SI"/>
              </w:rPr>
            </w:pPr>
            <w:r w:rsidRPr="000506EC">
              <w:rPr>
                <w:rFonts w:ascii="Arial" w:hAnsi="Arial" w:cs="Arial"/>
                <w:b/>
                <w:sz w:val="18"/>
                <w:szCs w:val="18"/>
                <w:lang w:eastAsia="sl-SI"/>
              </w:rPr>
              <w:t>Ro.43.4.1</w:t>
            </w:r>
          </w:p>
        </w:tc>
        <w:tc>
          <w:tcPr>
            <w:tcW w:w="1865" w:type="dxa"/>
            <w:gridSpan w:val="4"/>
            <w:shd w:val="clear" w:color="auto" w:fill="FFFFFF"/>
            <w:vAlign w:val="center"/>
          </w:tcPr>
          <w:p w14:paraId="2BEF28B7" w14:textId="77777777" w:rsidR="000506EC" w:rsidRPr="000506EC" w:rsidRDefault="000506EC" w:rsidP="000506EC">
            <w:pPr>
              <w:suppressAutoHyphens w:val="0"/>
              <w:jc w:val="center"/>
              <w:rPr>
                <w:rFonts w:ascii="Arial" w:hAnsi="Arial" w:cs="Arial"/>
                <w:b/>
                <w:sz w:val="18"/>
                <w:szCs w:val="18"/>
                <w:lang w:eastAsia="sl-SI"/>
              </w:rPr>
            </w:pPr>
            <w:r w:rsidRPr="000506EC">
              <w:rPr>
                <w:rFonts w:ascii="Arial" w:hAnsi="Arial" w:cs="Arial"/>
                <w:b/>
                <w:sz w:val="18"/>
                <w:szCs w:val="18"/>
                <w:lang w:eastAsia="sl-SI"/>
              </w:rPr>
              <w:t>po 2025</w:t>
            </w:r>
          </w:p>
        </w:tc>
        <w:tc>
          <w:tcPr>
            <w:tcW w:w="2040" w:type="dxa"/>
            <w:gridSpan w:val="4"/>
            <w:shd w:val="clear" w:color="auto" w:fill="FFFFFF"/>
            <w:vAlign w:val="center"/>
          </w:tcPr>
          <w:p w14:paraId="10F9D1B2" w14:textId="77777777" w:rsidR="000506EC" w:rsidRPr="000506EC" w:rsidRDefault="000506EC" w:rsidP="000506EC">
            <w:pPr>
              <w:suppressAutoHyphens w:val="0"/>
              <w:jc w:val="center"/>
              <w:rPr>
                <w:rFonts w:ascii="Arial" w:hAnsi="Arial" w:cs="Arial"/>
                <w:b/>
                <w:sz w:val="18"/>
                <w:szCs w:val="18"/>
                <w:lang w:eastAsia="sl-SI"/>
              </w:rPr>
            </w:pPr>
            <w:r w:rsidRPr="000506EC">
              <w:rPr>
                <w:rFonts w:ascii="Arial" w:hAnsi="Arial" w:cs="Arial"/>
                <w:b/>
                <w:sz w:val="18"/>
                <w:szCs w:val="18"/>
                <w:lang w:eastAsia="sl-SI"/>
              </w:rPr>
              <w:t>DARS</w:t>
            </w:r>
          </w:p>
        </w:tc>
        <w:tc>
          <w:tcPr>
            <w:tcW w:w="2467" w:type="dxa"/>
            <w:gridSpan w:val="2"/>
            <w:shd w:val="clear" w:color="auto" w:fill="FFFFFF"/>
            <w:vAlign w:val="center"/>
          </w:tcPr>
          <w:p w14:paraId="5AEE4BA4" w14:textId="77777777" w:rsidR="000506EC" w:rsidRPr="000506EC" w:rsidRDefault="000506EC" w:rsidP="000506EC">
            <w:pPr>
              <w:suppressAutoHyphens w:val="0"/>
              <w:jc w:val="center"/>
              <w:rPr>
                <w:rFonts w:ascii="Arial" w:hAnsi="Arial" w:cs="Arial"/>
                <w:b/>
                <w:sz w:val="18"/>
                <w:szCs w:val="18"/>
                <w:lang w:eastAsia="sl-SI"/>
              </w:rPr>
            </w:pPr>
            <w:r w:rsidRPr="000506EC">
              <w:rPr>
                <w:rFonts w:ascii="Arial" w:hAnsi="Arial" w:cs="Arial"/>
                <w:b/>
                <w:sz w:val="18"/>
                <w:szCs w:val="18"/>
                <w:lang w:eastAsia="sl-SI"/>
              </w:rPr>
              <w:t>po 2030</w:t>
            </w:r>
          </w:p>
        </w:tc>
        <w:tc>
          <w:tcPr>
            <w:tcW w:w="2640" w:type="dxa"/>
            <w:shd w:val="clear" w:color="auto" w:fill="FFFFFF"/>
            <w:vAlign w:val="center"/>
          </w:tcPr>
          <w:p w14:paraId="02D8B257" w14:textId="77777777" w:rsidR="000506EC" w:rsidRPr="000506EC" w:rsidRDefault="000506EC" w:rsidP="000506EC">
            <w:pPr>
              <w:suppressAutoHyphens w:val="0"/>
              <w:jc w:val="center"/>
              <w:rPr>
                <w:rFonts w:ascii="Arial" w:hAnsi="Arial" w:cs="Arial"/>
                <w:b/>
                <w:bCs/>
                <w:sz w:val="18"/>
                <w:szCs w:val="18"/>
                <w:lang w:eastAsia="sl-SI"/>
              </w:rPr>
            </w:pPr>
            <w:r w:rsidRPr="000506EC">
              <w:rPr>
                <w:rFonts w:ascii="Arial" w:hAnsi="Arial" w:cs="Arial"/>
                <w:b/>
                <w:bCs/>
                <w:sz w:val="18"/>
                <w:szCs w:val="18"/>
                <w:lang w:eastAsia="sl-SI"/>
              </w:rPr>
              <w:t>DARS</w:t>
            </w:r>
          </w:p>
        </w:tc>
      </w:tr>
      <w:tr w:rsidR="000506EC" w:rsidRPr="000506EC" w14:paraId="2C586A9A" w14:textId="77777777" w:rsidTr="000506EC">
        <w:trPr>
          <w:gridAfter w:val="4"/>
          <w:wAfter w:w="10776" w:type="dxa"/>
          <w:trHeight w:val="284"/>
        </w:trPr>
        <w:tc>
          <w:tcPr>
            <w:tcW w:w="457" w:type="dxa"/>
            <w:vMerge/>
            <w:tcBorders>
              <w:top w:val="nil"/>
              <w:left w:val="nil"/>
              <w:bottom w:val="nil"/>
              <w:right w:val="single" w:sz="4" w:space="0" w:color="auto"/>
            </w:tcBorders>
            <w:shd w:val="clear" w:color="auto" w:fill="FFFFFF"/>
            <w:vAlign w:val="center"/>
          </w:tcPr>
          <w:p w14:paraId="4BCE9940" w14:textId="77777777" w:rsidR="000506EC" w:rsidRPr="000506EC" w:rsidRDefault="000506EC" w:rsidP="000506EC">
            <w:pPr>
              <w:suppressAutoHyphens w:val="0"/>
              <w:jc w:val="center"/>
              <w:rPr>
                <w:rFonts w:ascii="Arial" w:hAnsi="Arial" w:cs="Arial"/>
                <w:sz w:val="18"/>
                <w:szCs w:val="18"/>
                <w:lang w:eastAsia="sl-SI"/>
              </w:rPr>
            </w:pPr>
          </w:p>
        </w:tc>
        <w:tc>
          <w:tcPr>
            <w:tcW w:w="1159" w:type="dxa"/>
            <w:vMerge/>
            <w:tcBorders>
              <w:left w:val="single" w:sz="4" w:space="0" w:color="auto"/>
            </w:tcBorders>
            <w:shd w:val="clear" w:color="auto" w:fill="FFFFFF"/>
            <w:vAlign w:val="center"/>
          </w:tcPr>
          <w:p w14:paraId="4FDA08B6" w14:textId="77777777" w:rsidR="000506EC" w:rsidRPr="000506EC" w:rsidRDefault="000506EC" w:rsidP="000506EC">
            <w:pPr>
              <w:suppressAutoHyphens w:val="0"/>
              <w:jc w:val="center"/>
              <w:rPr>
                <w:rFonts w:ascii="Arial" w:hAnsi="Arial" w:cs="Arial"/>
                <w:sz w:val="18"/>
                <w:szCs w:val="18"/>
                <w:lang w:eastAsia="sl-SI"/>
              </w:rPr>
            </w:pPr>
          </w:p>
        </w:tc>
        <w:tc>
          <w:tcPr>
            <w:tcW w:w="3648" w:type="dxa"/>
            <w:gridSpan w:val="2"/>
            <w:shd w:val="clear" w:color="auto" w:fill="FFFFFF"/>
            <w:vAlign w:val="center"/>
          </w:tcPr>
          <w:p w14:paraId="7A8D0D7F" w14:textId="77777777" w:rsidR="000506EC" w:rsidRPr="000506EC" w:rsidRDefault="000506EC" w:rsidP="000506EC">
            <w:pPr>
              <w:suppressAutoHyphens w:val="0"/>
              <w:rPr>
                <w:rFonts w:ascii="Arial" w:hAnsi="Arial" w:cs="Arial"/>
                <w:sz w:val="18"/>
                <w:szCs w:val="18"/>
                <w:lang w:eastAsia="sl-SI"/>
              </w:rPr>
            </w:pPr>
            <w:r w:rsidRPr="000506EC">
              <w:rPr>
                <w:rFonts w:ascii="Arial" w:hAnsi="Arial" w:cs="Arial"/>
                <w:sz w:val="18"/>
                <w:szCs w:val="18"/>
                <w:lang w:eastAsia="sl-SI"/>
              </w:rPr>
              <w:t>Nadaljevanje priključka Brdo</w:t>
            </w:r>
          </w:p>
        </w:tc>
        <w:tc>
          <w:tcPr>
            <w:tcW w:w="3653" w:type="dxa"/>
            <w:gridSpan w:val="2"/>
            <w:shd w:val="clear" w:color="auto" w:fill="FFFFFF"/>
            <w:vAlign w:val="center"/>
          </w:tcPr>
          <w:p w14:paraId="104BCA1C" w14:textId="77777777" w:rsidR="000506EC" w:rsidRPr="000506EC" w:rsidRDefault="000506EC" w:rsidP="000506EC">
            <w:pPr>
              <w:suppressAutoHyphens w:val="0"/>
              <w:jc w:val="center"/>
              <w:rPr>
                <w:rFonts w:ascii="Arial" w:hAnsi="Arial" w:cs="Arial"/>
                <w:b/>
                <w:sz w:val="18"/>
                <w:szCs w:val="18"/>
                <w:lang w:eastAsia="sl-SI"/>
              </w:rPr>
            </w:pPr>
          </w:p>
        </w:tc>
        <w:tc>
          <w:tcPr>
            <w:tcW w:w="1865" w:type="dxa"/>
            <w:gridSpan w:val="4"/>
            <w:shd w:val="clear" w:color="auto" w:fill="FFFFFF"/>
            <w:vAlign w:val="center"/>
          </w:tcPr>
          <w:p w14:paraId="46954925" w14:textId="77777777" w:rsidR="000506EC" w:rsidRPr="000506EC" w:rsidRDefault="000506EC" w:rsidP="000506EC">
            <w:pPr>
              <w:suppressAutoHyphens w:val="0"/>
              <w:jc w:val="center"/>
              <w:rPr>
                <w:rFonts w:ascii="Arial" w:hAnsi="Arial" w:cs="Arial"/>
                <w:b/>
                <w:sz w:val="18"/>
                <w:szCs w:val="18"/>
                <w:lang w:eastAsia="sl-SI"/>
              </w:rPr>
            </w:pPr>
            <w:r w:rsidRPr="000506EC">
              <w:rPr>
                <w:rFonts w:ascii="Arial" w:hAnsi="Arial" w:cs="Arial"/>
                <w:b/>
                <w:sz w:val="18"/>
                <w:szCs w:val="18"/>
                <w:lang w:eastAsia="sl-SI"/>
              </w:rPr>
              <w:t>2016-2018</w:t>
            </w:r>
          </w:p>
        </w:tc>
        <w:tc>
          <w:tcPr>
            <w:tcW w:w="2040" w:type="dxa"/>
            <w:gridSpan w:val="4"/>
            <w:shd w:val="clear" w:color="auto" w:fill="FFFFFF"/>
            <w:vAlign w:val="center"/>
          </w:tcPr>
          <w:p w14:paraId="6823FA63" w14:textId="77777777" w:rsidR="000506EC" w:rsidRPr="000506EC" w:rsidRDefault="000506EC" w:rsidP="000506EC">
            <w:pPr>
              <w:suppressAutoHyphens w:val="0"/>
              <w:jc w:val="center"/>
              <w:rPr>
                <w:rFonts w:ascii="Arial" w:hAnsi="Arial" w:cs="Arial"/>
                <w:b/>
                <w:sz w:val="18"/>
                <w:szCs w:val="18"/>
                <w:lang w:eastAsia="sl-SI"/>
              </w:rPr>
            </w:pPr>
            <w:r w:rsidRPr="000506EC">
              <w:rPr>
                <w:rFonts w:ascii="Arial" w:hAnsi="Arial" w:cs="Arial"/>
                <w:b/>
                <w:sz w:val="18"/>
                <w:szCs w:val="18"/>
                <w:lang w:eastAsia="sl-SI"/>
              </w:rPr>
              <w:t>občina</w:t>
            </w:r>
          </w:p>
        </w:tc>
        <w:tc>
          <w:tcPr>
            <w:tcW w:w="2467" w:type="dxa"/>
            <w:gridSpan w:val="2"/>
            <w:shd w:val="clear" w:color="auto" w:fill="FFFFFF"/>
            <w:vAlign w:val="center"/>
          </w:tcPr>
          <w:p w14:paraId="4749A206" w14:textId="77777777" w:rsidR="000506EC" w:rsidRPr="000506EC" w:rsidRDefault="000506EC" w:rsidP="000506EC">
            <w:pPr>
              <w:suppressAutoHyphens w:val="0"/>
              <w:jc w:val="center"/>
              <w:rPr>
                <w:rFonts w:ascii="Arial" w:hAnsi="Arial" w:cs="Arial"/>
                <w:b/>
                <w:sz w:val="18"/>
                <w:szCs w:val="18"/>
                <w:lang w:eastAsia="sl-SI"/>
              </w:rPr>
            </w:pPr>
            <w:r w:rsidRPr="000506EC">
              <w:rPr>
                <w:rFonts w:ascii="Arial" w:hAnsi="Arial" w:cs="Arial"/>
                <w:b/>
                <w:sz w:val="18"/>
                <w:szCs w:val="18"/>
                <w:lang w:eastAsia="sl-SI"/>
              </w:rPr>
              <w:t>2019-2021</w:t>
            </w:r>
          </w:p>
        </w:tc>
        <w:tc>
          <w:tcPr>
            <w:tcW w:w="2640" w:type="dxa"/>
            <w:shd w:val="clear" w:color="auto" w:fill="FFFFFF"/>
            <w:vAlign w:val="center"/>
          </w:tcPr>
          <w:p w14:paraId="6ED995E5" w14:textId="77777777" w:rsidR="000506EC" w:rsidRPr="000506EC" w:rsidRDefault="000506EC" w:rsidP="000506EC">
            <w:pPr>
              <w:suppressAutoHyphens w:val="0"/>
              <w:jc w:val="center"/>
              <w:rPr>
                <w:rFonts w:ascii="Arial" w:hAnsi="Arial" w:cs="Arial"/>
                <w:b/>
                <w:bCs/>
                <w:sz w:val="18"/>
                <w:szCs w:val="18"/>
                <w:lang w:eastAsia="sl-SI"/>
              </w:rPr>
            </w:pPr>
            <w:r w:rsidRPr="000506EC">
              <w:rPr>
                <w:rFonts w:ascii="Arial" w:hAnsi="Arial" w:cs="Arial"/>
                <w:b/>
                <w:bCs/>
                <w:sz w:val="18"/>
                <w:szCs w:val="18"/>
                <w:lang w:eastAsia="sl-SI"/>
              </w:rPr>
              <w:t>občina</w:t>
            </w:r>
          </w:p>
        </w:tc>
      </w:tr>
      <w:tr w:rsidR="000506EC" w:rsidRPr="000506EC" w14:paraId="5BCEFEFE" w14:textId="77777777" w:rsidTr="000506EC">
        <w:trPr>
          <w:gridAfter w:val="4"/>
          <w:wAfter w:w="10776" w:type="dxa"/>
          <w:trHeight w:val="852"/>
        </w:trPr>
        <w:tc>
          <w:tcPr>
            <w:tcW w:w="457" w:type="dxa"/>
            <w:tcBorders>
              <w:top w:val="nil"/>
              <w:left w:val="nil"/>
              <w:bottom w:val="nil"/>
              <w:right w:val="single" w:sz="4" w:space="0" w:color="auto"/>
            </w:tcBorders>
            <w:shd w:val="clear" w:color="auto" w:fill="auto"/>
            <w:vAlign w:val="center"/>
          </w:tcPr>
          <w:p w14:paraId="56FE6BE3" w14:textId="77777777" w:rsidR="000506EC" w:rsidRPr="000506EC" w:rsidRDefault="000506EC" w:rsidP="000506EC">
            <w:pPr>
              <w:suppressAutoHyphens w:val="0"/>
              <w:jc w:val="center"/>
              <w:rPr>
                <w:rFonts w:ascii="Arial" w:hAnsi="Arial" w:cs="Arial"/>
                <w:sz w:val="18"/>
                <w:szCs w:val="18"/>
                <w:lang w:eastAsia="sl-SI"/>
              </w:rPr>
            </w:pPr>
          </w:p>
        </w:tc>
        <w:tc>
          <w:tcPr>
            <w:tcW w:w="1159" w:type="dxa"/>
            <w:tcBorders>
              <w:left w:val="single" w:sz="4" w:space="0" w:color="auto"/>
            </w:tcBorders>
            <w:shd w:val="clear" w:color="auto" w:fill="FFFFFF"/>
            <w:vAlign w:val="center"/>
          </w:tcPr>
          <w:p w14:paraId="797DCA6A" w14:textId="77777777" w:rsidR="000506EC" w:rsidRPr="000506EC" w:rsidRDefault="000506EC" w:rsidP="000506EC">
            <w:pPr>
              <w:suppressAutoHyphens w:val="0"/>
              <w:jc w:val="center"/>
              <w:rPr>
                <w:rFonts w:ascii="Arial" w:hAnsi="Arial" w:cs="Arial"/>
                <w:b/>
                <w:color w:val="0070C0"/>
                <w:sz w:val="18"/>
                <w:szCs w:val="18"/>
                <w:lang w:eastAsia="sl-SI"/>
              </w:rPr>
            </w:pPr>
            <w:r w:rsidRPr="000506EC">
              <w:rPr>
                <w:rFonts w:ascii="Arial" w:hAnsi="Arial" w:cs="Arial"/>
                <w:b/>
                <w:color w:val="0070C0"/>
                <w:sz w:val="18"/>
                <w:szCs w:val="18"/>
                <w:lang w:eastAsia="sl-SI"/>
              </w:rPr>
              <w:t>Ro.12.4.1</w:t>
            </w:r>
          </w:p>
        </w:tc>
        <w:tc>
          <w:tcPr>
            <w:tcW w:w="3648" w:type="dxa"/>
            <w:gridSpan w:val="2"/>
            <w:shd w:val="clear" w:color="auto" w:fill="FFFFFF"/>
            <w:vAlign w:val="center"/>
          </w:tcPr>
          <w:p w14:paraId="69CB3460" w14:textId="77777777" w:rsidR="000506EC" w:rsidRPr="000506EC" w:rsidRDefault="000506EC" w:rsidP="000506EC">
            <w:pPr>
              <w:suppressAutoHyphens w:val="0"/>
              <w:jc w:val="center"/>
              <w:rPr>
                <w:rFonts w:ascii="Arial" w:hAnsi="Arial" w:cs="Arial"/>
                <w:b/>
                <w:color w:val="0070C0"/>
                <w:sz w:val="18"/>
                <w:szCs w:val="18"/>
                <w:lang w:eastAsia="sl-SI"/>
              </w:rPr>
            </w:pPr>
            <w:r w:rsidRPr="000506EC">
              <w:rPr>
                <w:rFonts w:ascii="Arial" w:hAnsi="Arial" w:cs="Arial"/>
                <w:b/>
                <w:color w:val="0070C0"/>
                <w:sz w:val="18"/>
                <w:szCs w:val="18"/>
                <w:lang w:eastAsia="sl-SI"/>
              </w:rPr>
              <w:t>širitev AC obroča s priključnimi kraki</w:t>
            </w:r>
          </w:p>
        </w:tc>
        <w:tc>
          <w:tcPr>
            <w:tcW w:w="3653" w:type="dxa"/>
            <w:gridSpan w:val="2"/>
            <w:shd w:val="clear" w:color="auto" w:fill="FFFFFF"/>
            <w:vAlign w:val="center"/>
          </w:tcPr>
          <w:p w14:paraId="33A5280F" w14:textId="77777777" w:rsidR="000506EC" w:rsidRPr="000506EC" w:rsidRDefault="000506EC" w:rsidP="000506EC">
            <w:pPr>
              <w:suppressAutoHyphens w:val="0"/>
              <w:jc w:val="center"/>
              <w:rPr>
                <w:rFonts w:ascii="Arial" w:hAnsi="Arial" w:cs="Arial"/>
                <w:b/>
                <w:color w:val="0070C0"/>
                <w:sz w:val="18"/>
                <w:szCs w:val="18"/>
                <w:lang w:eastAsia="sl-SI"/>
              </w:rPr>
            </w:pPr>
            <w:r w:rsidRPr="000506EC">
              <w:rPr>
                <w:rFonts w:ascii="Arial" w:hAnsi="Arial" w:cs="Arial"/>
                <w:b/>
                <w:color w:val="0070C0"/>
                <w:sz w:val="18"/>
                <w:szCs w:val="18"/>
                <w:lang w:eastAsia="sl-SI"/>
              </w:rPr>
              <w:t xml:space="preserve">Ro.12.1 </w:t>
            </w:r>
          </w:p>
        </w:tc>
        <w:tc>
          <w:tcPr>
            <w:tcW w:w="1865" w:type="dxa"/>
            <w:gridSpan w:val="4"/>
            <w:shd w:val="clear" w:color="auto" w:fill="FFFFFF"/>
            <w:vAlign w:val="center"/>
          </w:tcPr>
          <w:p w14:paraId="61FE917A" w14:textId="77777777" w:rsidR="000506EC" w:rsidRPr="000506EC" w:rsidRDefault="000506EC" w:rsidP="000506EC">
            <w:pPr>
              <w:suppressAutoHyphens w:val="0"/>
              <w:jc w:val="center"/>
              <w:rPr>
                <w:rFonts w:ascii="Arial" w:hAnsi="Arial" w:cs="Arial"/>
                <w:b/>
                <w:color w:val="0070C0"/>
                <w:sz w:val="18"/>
                <w:szCs w:val="18"/>
                <w:lang w:eastAsia="sl-SI"/>
              </w:rPr>
            </w:pPr>
            <w:r w:rsidRPr="000506EC">
              <w:rPr>
                <w:rFonts w:ascii="Arial" w:hAnsi="Arial" w:cs="Arial"/>
                <w:b/>
                <w:color w:val="0070C0"/>
                <w:sz w:val="18"/>
                <w:szCs w:val="18"/>
                <w:lang w:eastAsia="sl-SI"/>
              </w:rPr>
              <w:t>2020-2025</w:t>
            </w:r>
          </w:p>
        </w:tc>
        <w:tc>
          <w:tcPr>
            <w:tcW w:w="2040" w:type="dxa"/>
            <w:gridSpan w:val="4"/>
            <w:shd w:val="clear" w:color="auto" w:fill="FFFFFF"/>
            <w:vAlign w:val="center"/>
          </w:tcPr>
          <w:p w14:paraId="7E1FE0D7" w14:textId="77777777" w:rsidR="000506EC" w:rsidRPr="000506EC" w:rsidRDefault="000506EC" w:rsidP="000506EC">
            <w:pPr>
              <w:suppressAutoHyphens w:val="0"/>
              <w:jc w:val="center"/>
              <w:rPr>
                <w:rFonts w:ascii="Arial" w:hAnsi="Arial" w:cs="Arial"/>
                <w:b/>
                <w:color w:val="0070C0"/>
                <w:sz w:val="18"/>
                <w:szCs w:val="18"/>
                <w:lang w:eastAsia="sl-SI"/>
              </w:rPr>
            </w:pPr>
            <w:r w:rsidRPr="000506EC">
              <w:rPr>
                <w:rFonts w:ascii="Arial" w:hAnsi="Arial" w:cs="Arial"/>
                <w:b/>
                <w:color w:val="0070C0"/>
                <w:sz w:val="18"/>
                <w:szCs w:val="18"/>
                <w:lang w:eastAsia="sl-SI"/>
              </w:rPr>
              <w:t>DARS</w:t>
            </w:r>
          </w:p>
        </w:tc>
        <w:tc>
          <w:tcPr>
            <w:tcW w:w="2467" w:type="dxa"/>
            <w:gridSpan w:val="2"/>
            <w:shd w:val="clear" w:color="auto" w:fill="FFFFFF"/>
            <w:vAlign w:val="center"/>
          </w:tcPr>
          <w:p w14:paraId="28018B0C" w14:textId="77777777" w:rsidR="000506EC" w:rsidRPr="000506EC" w:rsidRDefault="000506EC" w:rsidP="000506EC">
            <w:pPr>
              <w:suppressAutoHyphens w:val="0"/>
              <w:jc w:val="center"/>
              <w:rPr>
                <w:rFonts w:ascii="Arial" w:hAnsi="Arial" w:cs="Arial"/>
                <w:b/>
                <w:color w:val="0070C0"/>
                <w:sz w:val="18"/>
                <w:szCs w:val="18"/>
                <w:lang w:eastAsia="sl-SI"/>
              </w:rPr>
            </w:pPr>
            <w:r w:rsidRPr="000506EC">
              <w:rPr>
                <w:rFonts w:ascii="Arial" w:hAnsi="Arial" w:cs="Arial"/>
                <w:b/>
                <w:color w:val="0070C0"/>
                <w:sz w:val="18"/>
                <w:szCs w:val="18"/>
                <w:lang w:eastAsia="sl-SI"/>
              </w:rPr>
              <w:t>po 2025</w:t>
            </w:r>
          </w:p>
        </w:tc>
        <w:tc>
          <w:tcPr>
            <w:tcW w:w="2640" w:type="dxa"/>
            <w:shd w:val="clear" w:color="auto" w:fill="FFFFFF"/>
            <w:vAlign w:val="center"/>
          </w:tcPr>
          <w:p w14:paraId="5E401769" w14:textId="77777777" w:rsidR="000506EC" w:rsidRPr="000506EC" w:rsidRDefault="000506EC" w:rsidP="000506EC">
            <w:pPr>
              <w:suppressAutoHyphens w:val="0"/>
              <w:jc w:val="center"/>
              <w:rPr>
                <w:rFonts w:ascii="Arial" w:hAnsi="Arial" w:cs="Arial"/>
                <w:b/>
                <w:color w:val="0070C0"/>
                <w:sz w:val="18"/>
                <w:szCs w:val="18"/>
                <w:lang w:eastAsia="sl-SI"/>
              </w:rPr>
            </w:pPr>
            <w:r w:rsidRPr="000506EC">
              <w:rPr>
                <w:rFonts w:ascii="Arial" w:hAnsi="Arial" w:cs="Arial"/>
                <w:b/>
                <w:color w:val="0070C0"/>
                <w:sz w:val="18"/>
                <w:szCs w:val="18"/>
                <w:lang w:eastAsia="sl-SI"/>
              </w:rPr>
              <w:t>DARS</w:t>
            </w:r>
          </w:p>
        </w:tc>
      </w:tr>
      <w:tr w:rsidR="000506EC" w:rsidRPr="000506EC" w14:paraId="5B0DD92E" w14:textId="77777777" w:rsidTr="000506EC">
        <w:trPr>
          <w:gridAfter w:val="4"/>
          <w:wAfter w:w="10776" w:type="dxa"/>
          <w:trHeight w:val="852"/>
        </w:trPr>
        <w:tc>
          <w:tcPr>
            <w:tcW w:w="457" w:type="dxa"/>
            <w:tcBorders>
              <w:top w:val="nil"/>
              <w:left w:val="nil"/>
              <w:bottom w:val="nil"/>
              <w:right w:val="single" w:sz="4" w:space="0" w:color="auto"/>
            </w:tcBorders>
            <w:shd w:val="clear" w:color="auto" w:fill="auto"/>
            <w:vAlign w:val="center"/>
          </w:tcPr>
          <w:p w14:paraId="2F194D09" w14:textId="77777777" w:rsidR="000506EC" w:rsidRPr="000506EC" w:rsidRDefault="000506EC" w:rsidP="000506EC">
            <w:pPr>
              <w:suppressAutoHyphens w:val="0"/>
              <w:jc w:val="center"/>
              <w:rPr>
                <w:rFonts w:ascii="Arial" w:hAnsi="Arial" w:cs="Arial"/>
                <w:sz w:val="18"/>
                <w:szCs w:val="18"/>
                <w:lang w:eastAsia="sl-SI"/>
              </w:rPr>
            </w:pPr>
          </w:p>
        </w:tc>
        <w:tc>
          <w:tcPr>
            <w:tcW w:w="1159" w:type="dxa"/>
            <w:tcBorders>
              <w:left w:val="single" w:sz="4" w:space="0" w:color="auto"/>
            </w:tcBorders>
            <w:shd w:val="clear" w:color="auto" w:fill="FFFFFF"/>
            <w:vAlign w:val="center"/>
          </w:tcPr>
          <w:p w14:paraId="78AD2849" w14:textId="77777777" w:rsidR="000506EC" w:rsidRPr="000506EC" w:rsidRDefault="000506EC" w:rsidP="000506EC">
            <w:pPr>
              <w:suppressAutoHyphens w:val="0"/>
              <w:jc w:val="center"/>
              <w:rPr>
                <w:rFonts w:ascii="Arial" w:hAnsi="Arial" w:cs="Arial"/>
                <w:b/>
                <w:color w:val="0070C0"/>
                <w:sz w:val="18"/>
                <w:szCs w:val="18"/>
                <w:lang w:eastAsia="sl-SI"/>
              </w:rPr>
            </w:pPr>
            <w:r w:rsidRPr="000506EC">
              <w:rPr>
                <w:rFonts w:ascii="Arial" w:hAnsi="Arial" w:cs="Arial"/>
                <w:b/>
                <w:color w:val="0070C0"/>
                <w:sz w:val="18"/>
                <w:szCs w:val="18"/>
                <w:lang w:eastAsia="sl-SI"/>
              </w:rPr>
              <w:t>Ro.12.4.2</w:t>
            </w:r>
          </w:p>
        </w:tc>
        <w:tc>
          <w:tcPr>
            <w:tcW w:w="3648" w:type="dxa"/>
            <w:gridSpan w:val="2"/>
            <w:shd w:val="clear" w:color="auto" w:fill="FFFFFF"/>
            <w:vAlign w:val="center"/>
          </w:tcPr>
          <w:p w14:paraId="25EF6671" w14:textId="77777777" w:rsidR="000506EC" w:rsidRPr="000506EC" w:rsidRDefault="000506EC" w:rsidP="000506EC">
            <w:pPr>
              <w:suppressAutoHyphens w:val="0"/>
              <w:jc w:val="center"/>
              <w:rPr>
                <w:rFonts w:ascii="Arial" w:hAnsi="Arial" w:cs="Arial"/>
                <w:b/>
                <w:color w:val="0070C0"/>
                <w:sz w:val="18"/>
                <w:szCs w:val="18"/>
                <w:lang w:eastAsia="sl-SI"/>
              </w:rPr>
            </w:pPr>
            <w:r w:rsidRPr="000506EC">
              <w:rPr>
                <w:rFonts w:ascii="Arial" w:hAnsi="Arial" w:cs="Arial"/>
                <w:b/>
                <w:color w:val="0070C0"/>
                <w:sz w:val="18"/>
                <w:szCs w:val="18"/>
                <w:lang w:eastAsia="sl-SI"/>
              </w:rPr>
              <w:t>Razširitev AC odseka Koseze - Kozarje v 6-pasovnico</w:t>
            </w:r>
          </w:p>
          <w:p w14:paraId="6C39C282" w14:textId="77777777" w:rsidR="000506EC" w:rsidRPr="000506EC" w:rsidRDefault="000506EC" w:rsidP="000506EC">
            <w:pPr>
              <w:suppressAutoHyphens w:val="0"/>
              <w:jc w:val="center"/>
              <w:rPr>
                <w:rFonts w:ascii="Arial" w:hAnsi="Arial" w:cs="Arial"/>
                <w:b/>
                <w:color w:val="0070C0"/>
                <w:sz w:val="18"/>
                <w:szCs w:val="18"/>
                <w:lang w:eastAsia="sl-SI"/>
              </w:rPr>
            </w:pPr>
          </w:p>
        </w:tc>
        <w:tc>
          <w:tcPr>
            <w:tcW w:w="3653" w:type="dxa"/>
            <w:gridSpan w:val="2"/>
            <w:shd w:val="clear" w:color="auto" w:fill="FFFFFF"/>
            <w:vAlign w:val="center"/>
          </w:tcPr>
          <w:p w14:paraId="7EE7DDAC" w14:textId="77777777" w:rsidR="000506EC" w:rsidRPr="000506EC" w:rsidRDefault="000506EC" w:rsidP="000506EC">
            <w:pPr>
              <w:suppressAutoHyphens w:val="0"/>
              <w:jc w:val="center"/>
              <w:rPr>
                <w:rFonts w:ascii="Arial" w:hAnsi="Arial" w:cs="Arial"/>
                <w:b/>
                <w:color w:val="0070C0"/>
                <w:sz w:val="18"/>
                <w:szCs w:val="18"/>
                <w:lang w:eastAsia="sl-SI"/>
              </w:rPr>
            </w:pPr>
          </w:p>
        </w:tc>
        <w:tc>
          <w:tcPr>
            <w:tcW w:w="1865" w:type="dxa"/>
            <w:gridSpan w:val="4"/>
            <w:shd w:val="clear" w:color="auto" w:fill="FFFFFF"/>
            <w:vAlign w:val="center"/>
          </w:tcPr>
          <w:p w14:paraId="203017C8" w14:textId="77777777" w:rsidR="000506EC" w:rsidRPr="000506EC" w:rsidRDefault="000506EC" w:rsidP="000506EC">
            <w:pPr>
              <w:suppressAutoHyphens w:val="0"/>
              <w:jc w:val="center"/>
              <w:rPr>
                <w:rFonts w:ascii="Arial" w:hAnsi="Arial" w:cs="Arial"/>
                <w:b/>
                <w:color w:val="0070C0"/>
                <w:sz w:val="18"/>
                <w:szCs w:val="18"/>
                <w:lang w:eastAsia="sl-SI"/>
              </w:rPr>
            </w:pPr>
            <w:r w:rsidRPr="000506EC">
              <w:rPr>
                <w:rFonts w:ascii="Arial" w:hAnsi="Arial" w:cs="Arial"/>
                <w:b/>
                <w:color w:val="0070C0"/>
                <w:sz w:val="18"/>
                <w:szCs w:val="18"/>
                <w:lang w:eastAsia="sl-SI"/>
              </w:rPr>
              <w:t>2016-2022</w:t>
            </w:r>
          </w:p>
        </w:tc>
        <w:tc>
          <w:tcPr>
            <w:tcW w:w="2040" w:type="dxa"/>
            <w:gridSpan w:val="4"/>
            <w:shd w:val="clear" w:color="auto" w:fill="FFFFFF"/>
            <w:vAlign w:val="center"/>
          </w:tcPr>
          <w:p w14:paraId="700D16B7" w14:textId="77777777" w:rsidR="000506EC" w:rsidRPr="000506EC" w:rsidRDefault="000506EC" w:rsidP="000506EC">
            <w:pPr>
              <w:suppressAutoHyphens w:val="0"/>
              <w:jc w:val="center"/>
              <w:rPr>
                <w:rFonts w:ascii="Arial" w:hAnsi="Arial" w:cs="Arial"/>
                <w:b/>
                <w:color w:val="0070C0"/>
                <w:sz w:val="18"/>
                <w:szCs w:val="18"/>
                <w:lang w:eastAsia="sl-SI"/>
              </w:rPr>
            </w:pPr>
            <w:r w:rsidRPr="000506EC">
              <w:rPr>
                <w:rFonts w:ascii="Arial" w:hAnsi="Arial" w:cs="Arial"/>
                <w:b/>
                <w:color w:val="0070C0"/>
                <w:sz w:val="18"/>
                <w:szCs w:val="18"/>
                <w:lang w:eastAsia="sl-SI"/>
              </w:rPr>
              <w:t>DARS</w:t>
            </w:r>
          </w:p>
        </w:tc>
        <w:tc>
          <w:tcPr>
            <w:tcW w:w="2467" w:type="dxa"/>
            <w:gridSpan w:val="2"/>
            <w:shd w:val="clear" w:color="auto" w:fill="FFFFFF"/>
            <w:vAlign w:val="center"/>
          </w:tcPr>
          <w:p w14:paraId="412D5A20" w14:textId="77777777" w:rsidR="000506EC" w:rsidRPr="000506EC" w:rsidRDefault="000506EC" w:rsidP="000506EC">
            <w:pPr>
              <w:suppressAutoHyphens w:val="0"/>
              <w:jc w:val="center"/>
              <w:rPr>
                <w:rFonts w:ascii="Arial" w:hAnsi="Arial" w:cs="Arial"/>
                <w:b/>
                <w:color w:val="0070C0"/>
                <w:sz w:val="18"/>
                <w:szCs w:val="18"/>
                <w:lang w:eastAsia="sl-SI"/>
              </w:rPr>
            </w:pPr>
            <w:r w:rsidRPr="000506EC">
              <w:rPr>
                <w:rFonts w:ascii="Arial" w:hAnsi="Arial" w:cs="Arial"/>
                <w:b/>
                <w:color w:val="0070C0"/>
                <w:sz w:val="18"/>
                <w:szCs w:val="18"/>
                <w:lang w:eastAsia="sl-SI"/>
              </w:rPr>
              <w:t>2023-2025</w:t>
            </w:r>
          </w:p>
        </w:tc>
        <w:tc>
          <w:tcPr>
            <w:tcW w:w="2640" w:type="dxa"/>
            <w:shd w:val="clear" w:color="auto" w:fill="FFFFFF"/>
            <w:vAlign w:val="center"/>
          </w:tcPr>
          <w:p w14:paraId="03E749FB" w14:textId="77777777" w:rsidR="000506EC" w:rsidRPr="000506EC" w:rsidRDefault="000506EC" w:rsidP="000506EC">
            <w:pPr>
              <w:suppressAutoHyphens w:val="0"/>
              <w:jc w:val="center"/>
              <w:rPr>
                <w:rFonts w:ascii="Arial" w:hAnsi="Arial" w:cs="Arial"/>
                <w:b/>
                <w:color w:val="0070C0"/>
                <w:sz w:val="18"/>
                <w:szCs w:val="18"/>
                <w:lang w:eastAsia="sl-SI"/>
              </w:rPr>
            </w:pPr>
            <w:r w:rsidRPr="000506EC">
              <w:rPr>
                <w:rFonts w:ascii="Arial" w:hAnsi="Arial" w:cs="Arial"/>
                <w:b/>
                <w:color w:val="0070C0"/>
                <w:sz w:val="18"/>
                <w:szCs w:val="18"/>
                <w:lang w:eastAsia="sl-SI"/>
              </w:rPr>
              <w:t>DARS</w:t>
            </w:r>
          </w:p>
        </w:tc>
      </w:tr>
      <w:tr w:rsidR="000506EC" w:rsidRPr="000506EC" w14:paraId="31B13BCF" w14:textId="77777777" w:rsidTr="000506EC">
        <w:trPr>
          <w:gridAfter w:val="4"/>
          <w:wAfter w:w="10776" w:type="dxa"/>
          <w:trHeight w:val="852"/>
        </w:trPr>
        <w:tc>
          <w:tcPr>
            <w:tcW w:w="457" w:type="dxa"/>
            <w:tcBorders>
              <w:top w:val="nil"/>
              <w:left w:val="nil"/>
              <w:bottom w:val="nil"/>
              <w:right w:val="single" w:sz="4" w:space="0" w:color="auto"/>
            </w:tcBorders>
            <w:shd w:val="clear" w:color="auto" w:fill="auto"/>
            <w:vAlign w:val="center"/>
          </w:tcPr>
          <w:p w14:paraId="3D519FFD" w14:textId="77777777" w:rsidR="000506EC" w:rsidRPr="000506EC" w:rsidRDefault="000506EC" w:rsidP="000506EC">
            <w:pPr>
              <w:suppressAutoHyphens w:val="0"/>
              <w:jc w:val="center"/>
              <w:rPr>
                <w:rFonts w:ascii="Arial" w:hAnsi="Arial" w:cs="Arial"/>
                <w:sz w:val="18"/>
                <w:szCs w:val="18"/>
                <w:lang w:eastAsia="sl-SI"/>
              </w:rPr>
            </w:pPr>
          </w:p>
        </w:tc>
        <w:tc>
          <w:tcPr>
            <w:tcW w:w="1159" w:type="dxa"/>
            <w:tcBorders>
              <w:left w:val="single" w:sz="4" w:space="0" w:color="auto"/>
            </w:tcBorders>
            <w:shd w:val="clear" w:color="auto" w:fill="FFFFFF"/>
            <w:vAlign w:val="center"/>
          </w:tcPr>
          <w:p w14:paraId="7F73846C" w14:textId="77777777" w:rsidR="000506EC" w:rsidRPr="000506EC" w:rsidRDefault="000506EC" w:rsidP="000506EC">
            <w:pPr>
              <w:suppressAutoHyphens w:val="0"/>
              <w:jc w:val="center"/>
              <w:rPr>
                <w:rFonts w:ascii="Arial" w:hAnsi="Arial" w:cs="Arial"/>
                <w:b/>
                <w:color w:val="0070C0"/>
                <w:sz w:val="18"/>
                <w:szCs w:val="18"/>
                <w:lang w:eastAsia="sl-SI"/>
              </w:rPr>
            </w:pPr>
            <w:r w:rsidRPr="000506EC">
              <w:rPr>
                <w:rFonts w:ascii="Arial" w:hAnsi="Arial" w:cs="Arial"/>
                <w:b/>
                <w:color w:val="0070C0"/>
                <w:sz w:val="18"/>
                <w:szCs w:val="18"/>
                <w:lang w:eastAsia="sl-SI"/>
              </w:rPr>
              <w:t>Ro.12.4.3</w:t>
            </w:r>
          </w:p>
        </w:tc>
        <w:tc>
          <w:tcPr>
            <w:tcW w:w="3648" w:type="dxa"/>
            <w:gridSpan w:val="2"/>
            <w:shd w:val="clear" w:color="auto" w:fill="FFFFFF"/>
            <w:vAlign w:val="center"/>
          </w:tcPr>
          <w:p w14:paraId="0DAC296F" w14:textId="77777777" w:rsidR="000506EC" w:rsidRPr="000506EC" w:rsidRDefault="000506EC" w:rsidP="000506EC">
            <w:pPr>
              <w:suppressAutoHyphens w:val="0"/>
              <w:jc w:val="center"/>
              <w:rPr>
                <w:rFonts w:ascii="Arial" w:hAnsi="Arial" w:cs="Arial"/>
                <w:b/>
                <w:color w:val="0070C0"/>
                <w:sz w:val="18"/>
                <w:szCs w:val="18"/>
                <w:lang w:eastAsia="sl-SI"/>
              </w:rPr>
            </w:pPr>
            <w:r w:rsidRPr="000506EC">
              <w:rPr>
                <w:rFonts w:ascii="Arial" w:hAnsi="Arial" w:cs="Arial"/>
                <w:b/>
                <w:color w:val="0070C0"/>
                <w:sz w:val="18"/>
                <w:szCs w:val="18"/>
                <w:lang w:eastAsia="sl-SI"/>
              </w:rPr>
              <w:t>Šentvid – Koseze (dokončanje polnega priključka na Celovško cesto)</w:t>
            </w:r>
          </w:p>
          <w:p w14:paraId="20BE4717" w14:textId="77777777" w:rsidR="000506EC" w:rsidRPr="000506EC" w:rsidRDefault="000506EC" w:rsidP="000506EC">
            <w:pPr>
              <w:suppressAutoHyphens w:val="0"/>
              <w:jc w:val="center"/>
              <w:rPr>
                <w:rFonts w:ascii="Arial" w:hAnsi="Arial" w:cs="Arial"/>
                <w:b/>
                <w:color w:val="0070C0"/>
                <w:sz w:val="18"/>
                <w:szCs w:val="18"/>
                <w:lang w:eastAsia="sl-SI"/>
              </w:rPr>
            </w:pPr>
          </w:p>
        </w:tc>
        <w:tc>
          <w:tcPr>
            <w:tcW w:w="3653" w:type="dxa"/>
            <w:gridSpan w:val="2"/>
            <w:shd w:val="clear" w:color="auto" w:fill="FFFFFF"/>
            <w:vAlign w:val="center"/>
          </w:tcPr>
          <w:p w14:paraId="3EBA06EF" w14:textId="77777777" w:rsidR="000506EC" w:rsidRPr="000506EC" w:rsidRDefault="000506EC" w:rsidP="000506EC">
            <w:pPr>
              <w:suppressAutoHyphens w:val="0"/>
              <w:jc w:val="center"/>
              <w:rPr>
                <w:rFonts w:ascii="Arial" w:hAnsi="Arial" w:cs="Arial"/>
                <w:b/>
                <w:color w:val="0070C0"/>
                <w:sz w:val="18"/>
                <w:szCs w:val="18"/>
                <w:lang w:eastAsia="sl-SI"/>
              </w:rPr>
            </w:pPr>
          </w:p>
        </w:tc>
        <w:tc>
          <w:tcPr>
            <w:tcW w:w="1865" w:type="dxa"/>
            <w:gridSpan w:val="4"/>
            <w:shd w:val="clear" w:color="auto" w:fill="FFFFFF"/>
            <w:vAlign w:val="center"/>
          </w:tcPr>
          <w:p w14:paraId="01A8E6E7" w14:textId="77777777" w:rsidR="000506EC" w:rsidRPr="000506EC" w:rsidRDefault="000506EC" w:rsidP="000506EC">
            <w:pPr>
              <w:suppressAutoHyphens w:val="0"/>
              <w:jc w:val="center"/>
              <w:rPr>
                <w:rFonts w:ascii="Arial" w:hAnsi="Arial" w:cs="Arial"/>
                <w:b/>
                <w:color w:val="0070C0"/>
                <w:sz w:val="18"/>
                <w:szCs w:val="18"/>
                <w:lang w:eastAsia="sl-SI"/>
              </w:rPr>
            </w:pPr>
            <w:r w:rsidRPr="000506EC">
              <w:rPr>
                <w:rFonts w:ascii="Arial" w:hAnsi="Arial" w:cs="Arial"/>
                <w:b/>
                <w:color w:val="0070C0"/>
                <w:sz w:val="18"/>
                <w:szCs w:val="18"/>
                <w:lang w:eastAsia="sl-SI"/>
              </w:rPr>
              <w:t>2016-2021</w:t>
            </w:r>
          </w:p>
        </w:tc>
        <w:tc>
          <w:tcPr>
            <w:tcW w:w="2040" w:type="dxa"/>
            <w:gridSpan w:val="4"/>
            <w:shd w:val="clear" w:color="auto" w:fill="FFFFFF"/>
            <w:vAlign w:val="center"/>
          </w:tcPr>
          <w:p w14:paraId="47AEEADC" w14:textId="77777777" w:rsidR="000506EC" w:rsidRPr="000506EC" w:rsidRDefault="000506EC" w:rsidP="000506EC">
            <w:pPr>
              <w:suppressAutoHyphens w:val="0"/>
              <w:jc w:val="center"/>
              <w:rPr>
                <w:rFonts w:ascii="Arial" w:hAnsi="Arial" w:cs="Arial"/>
                <w:b/>
                <w:color w:val="0070C0"/>
                <w:sz w:val="18"/>
                <w:szCs w:val="18"/>
                <w:lang w:eastAsia="sl-SI"/>
              </w:rPr>
            </w:pPr>
            <w:r w:rsidRPr="000506EC">
              <w:rPr>
                <w:rFonts w:ascii="Arial" w:hAnsi="Arial" w:cs="Arial"/>
                <w:b/>
                <w:color w:val="0070C0"/>
                <w:sz w:val="18"/>
                <w:szCs w:val="18"/>
                <w:lang w:eastAsia="sl-SI"/>
              </w:rPr>
              <w:t>DARS</w:t>
            </w:r>
          </w:p>
        </w:tc>
        <w:tc>
          <w:tcPr>
            <w:tcW w:w="2467" w:type="dxa"/>
            <w:gridSpan w:val="2"/>
            <w:shd w:val="clear" w:color="auto" w:fill="FFFFFF"/>
            <w:vAlign w:val="center"/>
          </w:tcPr>
          <w:p w14:paraId="1C74C394" w14:textId="77777777" w:rsidR="000506EC" w:rsidRPr="000506EC" w:rsidRDefault="000506EC" w:rsidP="000506EC">
            <w:pPr>
              <w:suppressAutoHyphens w:val="0"/>
              <w:jc w:val="center"/>
              <w:rPr>
                <w:rFonts w:ascii="Arial" w:hAnsi="Arial" w:cs="Arial"/>
                <w:b/>
                <w:color w:val="0070C0"/>
                <w:sz w:val="18"/>
                <w:szCs w:val="18"/>
                <w:lang w:eastAsia="sl-SI"/>
              </w:rPr>
            </w:pPr>
            <w:r w:rsidRPr="000506EC">
              <w:rPr>
                <w:rFonts w:ascii="Arial" w:hAnsi="Arial" w:cs="Arial"/>
                <w:b/>
                <w:color w:val="0070C0"/>
                <w:sz w:val="18"/>
                <w:szCs w:val="18"/>
                <w:lang w:eastAsia="sl-SI"/>
              </w:rPr>
              <w:t>2021-2023</w:t>
            </w:r>
          </w:p>
        </w:tc>
        <w:tc>
          <w:tcPr>
            <w:tcW w:w="2640" w:type="dxa"/>
            <w:shd w:val="clear" w:color="auto" w:fill="FFFFFF"/>
            <w:vAlign w:val="center"/>
          </w:tcPr>
          <w:p w14:paraId="467FD8E9" w14:textId="77777777" w:rsidR="000506EC" w:rsidRPr="000506EC" w:rsidRDefault="000506EC" w:rsidP="000506EC">
            <w:pPr>
              <w:suppressAutoHyphens w:val="0"/>
              <w:jc w:val="center"/>
              <w:rPr>
                <w:rFonts w:ascii="Arial" w:hAnsi="Arial" w:cs="Arial"/>
                <w:b/>
                <w:color w:val="0070C0"/>
                <w:sz w:val="18"/>
                <w:szCs w:val="18"/>
                <w:lang w:eastAsia="sl-SI"/>
              </w:rPr>
            </w:pPr>
            <w:r w:rsidRPr="000506EC">
              <w:rPr>
                <w:rFonts w:ascii="Arial" w:hAnsi="Arial" w:cs="Arial"/>
                <w:b/>
                <w:color w:val="0070C0"/>
                <w:sz w:val="18"/>
                <w:szCs w:val="18"/>
                <w:lang w:eastAsia="sl-SI"/>
              </w:rPr>
              <w:t>DARS</w:t>
            </w:r>
          </w:p>
        </w:tc>
      </w:tr>
      <w:tr w:rsidR="000506EC" w:rsidRPr="000506EC" w14:paraId="138BA9A6" w14:textId="77777777" w:rsidTr="004907AC">
        <w:trPr>
          <w:gridBefore w:val="1"/>
          <w:gridAfter w:val="4"/>
          <w:wBefore w:w="457" w:type="dxa"/>
          <w:wAfter w:w="10776" w:type="dxa"/>
          <w:trHeight w:val="900"/>
        </w:trPr>
        <w:tc>
          <w:tcPr>
            <w:tcW w:w="1159" w:type="dxa"/>
            <w:shd w:val="clear" w:color="000000" w:fill="FABF8F"/>
            <w:vAlign w:val="center"/>
            <w:hideMark/>
          </w:tcPr>
          <w:p w14:paraId="775053E1" w14:textId="77777777" w:rsidR="000506EC" w:rsidRPr="000506EC" w:rsidRDefault="000506EC" w:rsidP="000506EC">
            <w:pPr>
              <w:suppressAutoHyphens w:val="0"/>
              <w:jc w:val="center"/>
              <w:rPr>
                <w:rFonts w:ascii="Arial" w:hAnsi="Arial" w:cs="Arial"/>
                <w:b/>
                <w:bCs/>
                <w:sz w:val="18"/>
                <w:szCs w:val="18"/>
                <w:lang w:eastAsia="sl-SI"/>
              </w:rPr>
            </w:pPr>
            <w:r w:rsidRPr="000506EC">
              <w:rPr>
                <w:rFonts w:ascii="Arial" w:hAnsi="Arial" w:cs="Arial"/>
                <w:b/>
                <w:bCs/>
                <w:sz w:val="18"/>
                <w:szCs w:val="18"/>
                <w:lang w:eastAsia="sl-SI"/>
              </w:rPr>
              <w:t>Ro.13</w:t>
            </w:r>
          </w:p>
        </w:tc>
        <w:tc>
          <w:tcPr>
            <w:tcW w:w="3648" w:type="dxa"/>
            <w:gridSpan w:val="2"/>
            <w:shd w:val="clear" w:color="000000" w:fill="FABF8F"/>
            <w:vAlign w:val="center"/>
            <w:hideMark/>
          </w:tcPr>
          <w:p w14:paraId="5FAEDD37" w14:textId="77777777" w:rsidR="000506EC" w:rsidRPr="000506EC" w:rsidRDefault="000506EC" w:rsidP="000506EC">
            <w:pPr>
              <w:suppressAutoHyphens w:val="0"/>
              <w:jc w:val="center"/>
              <w:rPr>
                <w:rFonts w:ascii="Arial" w:hAnsi="Arial" w:cs="Arial"/>
                <w:b/>
                <w:bCs/>
                <w:sz w:val="18"/>
                <w:szCs w:val="18"/>
                <w:lang w:eastAsia="sl-SI"/>
              </w:rPr>
            </w:pPr>
            <w:r w:rsidRPr="000506EC">
              <w:rPr>
                <w:rFonts w:ascii="Arial" w:hAnsi="Arial" w:cs="Arial"/>
                <w:b/>
                <w:bCs/>
                <w:sz w:val="18"/>
                <w:szCs w:val="18"/>
                <w:lang w:eastAsia="sl-SI"/>
              </w:rPr>
              <w:t>Povezava Gorenjske,</w:t>
            </w:r>
          </w:p>
          <w:p w14:paraId="52697832" w14:textId="77777777" w:rsidR="000506EC" w:rsidRPr="000506EC" w:rsidRDefault="000506EC" w:rsidP="000506EC">
            <w:pPr>
              <w:suppressAutoHyphens w:val="0"/>
              <w:jc w:val="center"/>
              <w:rPr>
                <w:rFonts w:ascii="Arial" w:hAnsi="Arial" w:cs="Arial"/>
                <w:b/>
                <w:bCs/>
                <w:sz w:val="18"/>
                <w:szCs w:val="18"/>
                <w:lang w:eastAsia="sl-SI"/>
              </w:rPr>
            </w:pPr>
            <w:r w:rsidRPr="000506EC">
              <w:rPr>
                <w:rFonts w:ascii="Arial" w:hAnsi="Arial" w:cs="Arial"/>
                <w:b/>
                <w:bCs/>
                <w:sz w:val="18"/>
                <w:szCs w:val="18"/>
                <w:lang w:eastAsia="sl-SI"/>
              </w:rPr>
              <w:t>Ljubljane in Štajerske</w:t>
            </w:r>
          </w:p>
        </w:tc>
        <w:tc>
          <w:tcPr>
            <w:tcW w:w="12665" w:type="dxa"/>
            <w:gridSpan w:val="13"/>
            <w:shd w:val="clear" w:color="000000" w:fill="FABF8F"/>
          </w:tcPr>
          <w:p w14:paraId="3335019D" w14:textId="77777777" w:rsidR="000506EC" w:rsidRPr="000506EC" w:rsidRDefault="000506EC" w:rsidP="000506EC">
            <w:pPr>
              <w:suppressAutoHyphens w:val="0"/>
              <w:jc w:val="both"/>
              <w:rPr>
                <w:rFonts w:ascii="Arial" w:hAnsi="Arial" w:cs="Arial"/>
                <w:b/>
                <w:bCs/>
                <w:sz w:val="18"/>
                <w:szCs w:val="18"/>
                <w:lang w:eastAsia="sl-SI"/>
              </w:rPr>
            </w:pPr>
            <w:r w:rsidRPr="000506EC">
              <w:rPr>
                <w:rFonts w:ascii="Arial" w:hAnsi="Arial" w:cs="Arial"/>
                <w:b/>
                <w:bCs/>
                <w:sz w:val="18"/>
                <w:szCs w:val="18"/>
                <w:lang w:eastAsia="sl-SI"/>
              </w:rPr>
              <w:t xml:space="preserve">Povezava med Gorenjsko in Štajersko je zagotovljena z ljubljanskim avtocestnim obročem. Zato velik del prometa med tema regijama </w:t>
            </w:r>
            <w:proofErr w:type="spellStart"/>
            <w:r w:rsidRPr="000506EC">
              <w:rPr>
                <w:rFonts w:ascii="Arial" w:hAnsi="Arial" w:cs="Arial"/>
                <w:b/>
                <w:bCs/>
                <w:sz w:val="18"/>
                <w:szCs w:val="18"/>
                <w:lang w:eastAsia="sl-SI"/>
              </w:rPr>
              <w:t>potekapo</w:t>
            </w:r>
            <w:proofErr w:type="spellEnd"/>
            <w:r w:rsidRPr="000506EC">
              <w:rPr>
                <w:rFonts w:ascii="Arial" w:hAnsi="Arial" w:cs="Arial"/>
                <w:b/>
                <w:bCs/>
                <w:sz w:val="18"/>
                <w:szCs w:val="18"/>
                <w:lang w:eastAsia="sl-SI"/>
              </w:rPr>
              <w:t xml:space="preserve"> daljši poti, kar povzroča uporabnikom dodatne stroške. Obremenjen je ljubljanski prometni obroč in še okolje zaradi emisij. Rešitev je </w:t>
            </w:r>
            <w:proofErr w:type="spellStart"/>
            <w:r w:rsidRPr="000506EC">
              <w:rPr>
                <w:rFonts w:ascii="Arial" w:hAnsi="Arial" w:cs="Arial"/>
                <w:b/>
                <w:bCs/>
                <w:sz w:val="18"/>
                <w:szCs w:val="18"/>
                <w:lang w:eastAsia="sl-SI"/>
              </w:rPr>
              <w:t>vtangencialnih</w:t>
            </w:r>
            <w:proofErr w:type="spellEnd"/>
            <w:r w:rsidRPr="000506EC">
              <w:rPr>
                <w:rFonts w:ascii="Arial" w:hAnsi="Arial" w:cs="Arial"/>
                <w:b/>
                <w:bCs/>
                <w:sz w:val="18"/>
                <w:szCs w:val="18"/>
                <w:lang w:eastAsia="sl-SI"/>
              </w:rPr>
              <w:t xml:space="preserve"> povezavah: novogradnja neposredne povezave med Gorenjsko in Štajersko (Želodnik–Vodice), ki bo skrajšala potovalno pot </w:t>
            </w:r>
            <w:proofErr w:type="spellStart"/>
            <w:r w:rsidRPr="000506EC">
              <w:rPr>
                <w:rFonts w:ascii="Arial" w:hAnsi="Arial" w:cs="Arial"/>
                <w:b/>
                <w:bCs/>
                <w:sz w:val="18"/>
                <w:szCs w:val="18"/>
                <w:lang w:eastAsia="sl-SI"/>
              </w:rPr>
              <w:t>medregijama</w:t>
            </w:r>
            <w:proofErr w:type="spellEnd"/>
            <w:r w:rsidRPr="000506EC">
              <w:rPr>
                <w:rFonts w:ascii="Arial" w:hAnsi="Arial" w:cs="Arial"/>
                <w:b/>
                <w:bCs/>
                <w:sz w:val="18"/>
                <w:szCs w:val="18"/>
                <w:lang w:eastAsia="sl-SI"/>
              </w:rPr>
              <w:t xml:space="preserve">, nova cesta Trzin–načrtovani avtocestni priključek </w:t>
            </w:r>
            <w:proofErr w:type="spellStart"/>
            <w:r w:rsidRPr="000506EC">
              <w:rPr>
                <w:rFonts w:ascii="Arial" w:hAnsi="Arial" w:cs="Arial"/>
                <w:b/>
                <w:bCs/>
                <w:sz w:val="18"/>
                <w:szCs w:val="18"/>
                <w:lang w:eastAsia="sl-SI"/>
              </w:rPr>
              <w:t>Študa</w:t>
            </w:r>
            <w:proofErr w:type="spellEnd"/>
            <w:r w:rsidRPr="000506EC">
              <w:rPr>
                <w:rFonts w:ascii="Arial" w:hAnsi="Arial" w:cs="Arial"/>
                <w:b/>
                <w:bCs/>
                <w:sz w:val="18"/>
                <w:szCs w:val="18"/>
                <w:lang w:eastAsia="sl-SI"/>
              </w:rPr>
              <w:t xml:space="preserve">, ki bo razbremenila obstoječo trzinsko vpadnico ter trzinsko in </w:t>
            </w:r>
            <w:proofErr w:type="spellStart"/>
            <w:r w:rsidRPr="000506EC">
              <w:rPr>
                <w:rFonts w:ascii="Arial" w:hAnsi="Arial" w:cs="Arial"/>
                <w:b/>
                <w:bCs/>
                <w:sz w:val="18"/>
                <w:szCs w:val="18"/>
                <w:lang w:eastAsia="sl-SI"/>
              </w:rPr>
              <w:t>domžalskocestno</w:t>
            </w:r>
            <w:proofErr w:type="spellEnd"/>
            <w:r w:rsidRPr="000506EC">
              <w:rPr>
                <w:rFonts w:ascii="Arial" w:hAnsi="Arial" w:cs="Arial"/>
                <w:b/>
                <w:bCs/>
                <w:sz w:val="18"/>
                <w:szCs w:val="18"/>
                <w:lang w:eastAsia="sl-SI"/>
              </w:rPr>
              <w:t xml:space="preserve"> omrežje, pa tudi zgraditev povezave Stanežiče–Brod–Ježica–Šentjakob, ki bo razbremenila ljubljansko mestno cestno omrežje. Pri umeščanju v prostor in projektiranju je treba upoštevati ukrep Ro.33.</w:t>
            </w:r>
          </w:p>
        </w:tc>
      </w:tr>
      <w:tr w:rsidR="000506EC" w:rsidRPr="000506EC" w14:paraId="25184FD6" w14:textId="77777777" w:rsidTr="000506EC">
        <w:trPr>
          <w:gridBefore w:val="1"/>
          <w:gridAfter w:val="4"/>
          <w:wBefore w:w="457" w:type="dxa"/>
          <w:wAfter w:w="10776" w:type="dxa"/>
          <w:trHeight w:val="852"/>
        </w:trPr>
        <w:tc>
          <w:tcPr>
            <w:tcW w:w="1159" w:type="dxa"/>
            <w:shd w:val="clear" w:color="auto" w:fill="FFFFFF"/>
            <w:vAlign w:val="center"/>
            <w:hideMark/>
          </w:tcPr>
          <w:p w14:paraId="6FF7EEF6" w14:textId="77777777" w:rsidR="000506EC" w:rsidRPr="000506EC" w:rsidRDefault="000506EC" w:rsidP="000506EC">
            <w:pPr>
              <w:suppressAutoHyphens w:val="0"/>
              <w:jc w:val="center"/>
              <w:rPr>
                <w:rFonts w:ascii="Arial" w:hAnsi="Arial" w:cs="Arial"/>
                <w:b/>
                <w:color w:val="0070C0"/>
                <w:sz w:val="18"/>
                <w:szCs w:val="18"/>
                <w:lang w:eastAsia="sl-SI"/>
              </w:rPr>
            </w:pPr>
            <w:r w:rsidRPr="000506EC">
              <w:rPr>
                <w:rFonts w:ascii="Arial" w:hAnsi="Arial" w:cs="Arial"/>
                <w:b/>
                <w:color w:val="0070C0"/>
                <w:sz w:val="18"/>
                <w:szCs w:val="18"/>
                <w:lang w:eastAsia="sl-SI"/>
              </w:rPr>
              <w:t>Ro.13.1</w:t>
            </w:r>
          </w:p>
        </w:tc>
        <w:tc>
          <w:tcPr>
            <w:tcW w:w="3648" w:type="dxa"/>
            <w:gridSpan w:val="2"/>
            <w:shd w:val="clear" w:color="auto" w:fill="FFFFFF"/>
            <w:vAlign w:val="center"/>
            <w:hideMark/>
          </w:tcPr>
          <w:p w14:paraId="15975346" w14:textId="77777777" w:rsidR="000506EC" w:rsidRPr="000506EC" w:rsidRDefault="000506EC" w:rsidP="000506EC">
            <w:pPr>
              <w:suppressAutoHyphens w:val="0"/>
              <w:jc w:val="center"/>
              <w:rPr>
                <w:rFonts w:ascii="Arial" w:hAnsi="Arial" w:cs="Arial"/>
                <w:b/>
                <w:color w:val="0070C0"/>
                <w:sz w:val="18"/>
                <w:szCs w:val="18"/>
                <w:lang w:eastAsia="sl-SI"/>
              </w:rPr>
            </w:pPr>
            <w:r w:rsidRPr="000506EC">
              <w:rPr>
                <w:rFonts w:ascii="Arial" w:hAnsi="Arial" w:cs="Arial"/>
                <w:b/>
                <w:color w:val="0070C0"/>
                <w:sz w:val="18"/>
                <w:szCs w:val="18"/>
                <w:lang w:eastAsia="sl-SI"/>
              </w:rPr>
              <w:t>Navezava Gorenjska – Štajerska</w:t>
            </w:r>
          </w:p>
          <w:p w14:paraId="69625A4D" w14:textId="77777777" w:rsidR="000506EC" w:rsidRPr="000506EC" w:rsidRDefault="000506EC" w:rsidP="000506EC">
            <w:pPr>
              <w:suppressAutoHyphens w:val="0"/>
              <w:jc w:val="center"/>
              <w:rPr>
                <w:rFonts w:ascii="Arial" w:hAnsi="Arial" w:cs="Arial"/>
                <w:b/>
                <w:color w:val="0070C0"/>
                <w:sz w:val="18"/>
                <w:szCs w:val="18"/>
                <w:lang w:eastAsia="sl-SI"/>
              </w:rPr>
            </w:pPr>
            <w:r w:rsidRPr="000506EC">
              <w:rPr>
                <w:rFonts w:ascii="Arial" w:hAnsi="Arial" w:cs="Arial"/>
                <w:b/>
                <w:color w:val="0070C0"/>
                <w:sz w:val="18"/>
                <w:szCs w:val="18"/>
                <w:lang w:eastAsia="sl-SI"/>
              </w:rPr>
              <w:t>(Želodnik-Mengeš-Vodice)</w:t>
            </w:r>
          </w:p>
          <w:p w14:paraId="7D2F2CD0" w14:textId="77777777" w:rsidR="000506EC" w:rsidRPr="000506EC" w:rsidRDefault="000506EC" w:rsidP="000506EC">
            <w:pPr>
              <w:suppressAutoHyphens w:val="0"/>
              <w:jc w:val="center"/>
              <w:rPr>
                <w:rFonts w:ascii="Arial" w:hAnsi="Arial" w:cs="Arial"/>
                <w:b/>
                <w:color w:val="0070C0"/>
                <w:sz w:val="18"/>
                <w:szCs w:val="18"/>
                <w:lang w:eastAsia="sl-SI"/>
              </w:rPr>
            </w:pPr>
            <w:r w:rsidRPr="000506EC">
              <w:rPr>
                <w:rFonts w:ascii="Arial" w:hAnsi="Arial" w:cs="Arial"/>
                <w:b/>
                <w:color w:val="0070C0"/>
                <w:sz w:val="18"/>
                <w:szCs w:val="18"/>
                <w:lang w:eastAsia="sl-SI"/>
              </w:rPr>
              <w:t xml:space="preserve">                                                        </w:t>
            </w:r>
          </w:p>
        </w:tc>
        <w:tc>
          <w:tcPr>
            <w:tcW w:w="3653" w:type="dxa"/>
            <w:gridSpan w:val="2"/>
            <w:shd w:val="clear" w:color="auto" w:fill="FFFFFF"/>
            <w:vAlign w:val="center"/>
          </w:tcPr>
          <w:p w14:paraId="15D71689" w14:textId="77777777" w:rsidR="000506EC" w:rsidRPr="000506EC" w:rsidRDefault="000506EC" w:rsidP="000506EC">
            <w:pPr>
              <w:suppressAutoHyphens w:val="0"/>
              <w:jc w:val="center"/>
              <w:rPr>
                <w:rFonts w:ascii="Arial" w:hAnsi="Arial" w:cs="Arial"/>
                <w:b/>
                <w:color w:val="0070C0"/>
                <w:sz w:val="18"/>
                <w:szCs w:val="18"/>
                <w:lang w:eastAsia="sl-SI"/>
              </w:rPr>
            </w:pPr>
          </w:p>
        </w:tc>
        <w:tc>
          <w:tcPr>
            <w:tcW w:w="1801" w:type="dxa"/>
            <w:gridSpan w:val="3"/>
            <w:shd w:val="clear" w:color="auto" w:fill="FFFFFF"/>
            <w:vAlign w:val="center"/>
          </w:tcPr>
          <w:p w14:paraId="778839B1" w14:textId="77777777" w:rsidR="000506EC" w:rsidRPr="000506EC" w:rsidRDefault="000506EC" w:rsidP="000506EC">
            <w:pPr>
              <w:suppressAutoHyphens w:val="0"/>
              <w:jc w:val="center"/>
              <w:rPr>
                <w:rFonts w:ascii="Arial" w:hAnsi="Arial" w:cs="Arial"/>
                <w:b/>
                <w:color w:val="0070C0"/>
                <w:sz w:val="18"/>
                <w:szCs w:val="18"/>
                <w:lang w:eastAsia="sl-SI"/>
              </w:rPr>
            </w:pPr>
            <w:r w:rsidRPr="000506EC">
              <w:rPr>
                <w:rFonts w:ascii="Arial" w:hAnsi="Arial" w:cs="Arial"/>
                <w:b/>
                <w:color w:val="0070C0"/>
                <w:sz w:val="18"/>
                <w:szCs w:val="18"/>
                <w:lang w:eastAsia="sl-SI"/>
              </w:rPr>
              <w:t>do 2024</w:t>
            </w:r>
          </w:p>
          <w:p w14:paraId="401A36C8" w14:textId="77777777" w:rsidR="000506EC" w:rsidRPr="000506EC" w:rsidRDefault="000506EC" w:rsidP="000506EC">
            <w:pPr>
              <w:suppressAutoHyphens w:val="0"/>
              <w:jc w:val="center"/>
              <w:rPr>
                <w:rFonts w:ascii="Arial" w:hAnsi="Arial" w:cs="Arial"/>
                <w:b/>
                <w:color w:val="0070C0"/>
                <w:sz w:val="18"/>
                <w:szCs w:val="18"/>
                <w:lang w:eastAsia="sl-SI"/>
              </w:rPr>
            </w:pPr>
            <w:r w:rsidRPr="000506EC">
              <w:rPr>
                <w:rFonts w:ascii="Arial" w:hAnsi="Arial" w:cs="Arial"/>
                <w:b/>
                <w:color w:val="0070C0"/>
                <w:sz w:val="18"/>
                <w:szCs w:val="18"/>
                <w:lang w:eastAsia="sl-SI"/>
              </w:rPr>
              <w:t xml:space="preserve">obvoznica Vodice </w:t>
            </w:r>
          </w:p>
          <w:p w14:paraId="48B47DAF" w14:textId="77777777" w:rsidR="000506EC" w:rsidRPr="000506EC" w:rsidRDefault="000506EC" w:rsidP="000506EC">
            <w:pPr>
              <w:suppressAutoHyphens w:val="0"/>
              <w:jc w:val="center"/>
              <w:rPr>
                <w:rFonts w:ascii="Arial" w:hAnsi="Arial" w:cs="Arial"/>
                <w:b/>
                <w:color w:val="0070C0"/>
                <w:sz w:val="18"/>
                <w:szCs w:val="18"/>
                <w:lang w:eastAsia="sl-SI"/>
              </w:rPr>
            </w:pPr>
            <w:r w:rsidRPr="000506EC">
              <w:rPr>
                <w:rFonts w:ascii="Arial" w:hAnsi="Arial" w:cs="Arial"/>
                <w:b/>
                <w:color w:val="0070C0"/>
                <w:sz w:val="18"/>
                <w:szCs w:val="18"/>
                <w:lang w:eastAsia="sl-SI"/>
              </w:rPr>
              <w:t>do 2021</w:t>
            </w:r>
          </w:p>
        </w:tc>
        <w:tc>
          <w:tcPr>
            <w:tcW w:w="2057" w:type="dxa"/>
            <w:gridSpan w:val="4"/>
            <w:shd w:val="clear" w:color="auto" w:fill="FFFFFF"/>
            <w:vAlign w:val="center"/>
          </w:tcPr>
          <w:p w14:paraId="4F46730C" w14:textId="77777777" w:rsidR="000506EC" w:rsidRPr="000506EC" w:rsidRDefault="000506EC" w:rsidP="000506EC">
            <w:pPr>
              <w:suppressAutoHyphens w:val="0"/>
              <w:jc w:val="center"/>
              <w:rPr>
                <w:rFonts w:ascii="Arial" w:hAnsi="Arial" w:cs="Arial"/>
                <w:b/>
                <w:color w:val="0070C0"/>
                <w:sz w:val="18"/>
                <w:szCs w:val="18"/>
                <w:lang w:eastAsia="sl-SI"/>
              </w:rPr>
            </w:pPr>
            <w:r w:rsidRPr="000506EC">
              <w:rPr>
                <w:rFonts w:ascii="Arial" w:hAnsi="Arial" w:cs="Arial"/>
                <w:b/>
                <w:color w:val="0070C0"/>
                <w:sz w:val="18"/>
                <w:szCs w:val="18"/>
                <w:lang w:eastAsia="sl-SI"/>
              </w:rPr>
              <w:t>DARS</w:t>
            </w:r>
          </w:p>
        </w:tc>
        <w:tc>
          <w:tcPr>
            <w:tcW w:w="2460" w:type="dxa"/>
            <w:gridSpan w:val="2"/>
            <w:shd w:val="clear" w:color="auto" w:fill="FFFFFF"/>
            <w:vAlign w:val="center"/>
            <w:hideMark/>
          </w:tcPr>
          <w:p w14:paraId="5CB87058" w14:textId="77777777" w:rsidR="000506EC" w:rsidRPr="000506EC" w:rsidRDefault="000506EC" w:rsidP="000506EC">
            <w:pPr>
              <w:suppressAutoHyphens w:val="0"/>
              <w:jc w:val="center"/>
              <w:rPr>
                <w:rFonts w:ascii="Arial" w:hAnsi="Arial" w:cs="Arial"/>
                <w:b/>
                <w:color w:val="0070C0"/>
                <w:sz w:val="18"/>
                <w:szCs w:val="18"/>
                <w:lang w:eastAsia="sl-SI"/>
              </w:rPr>
            </w:pPr>
            <w:r w:rsidRPr="000506EC">
              <w:rPr>
                <w:rFonts w:ascii="Arial" w:hAnsi="Arial" w:cs="Arial"/>
                <w:b/>
                <w:color w:val="0070C0"/>
                <w:sz w:val="18"/>
                <w:szCs w:val="18"/>
                <w:lang w:eastAsia="sl-SI"/>
              </w:rPr>
              <w:t>po 2024</w:t>
            </w:r>
          </w:p>
          <w:p w14:paraId="2ABAC9C5" w14:textId="77777777" w:rsidR="000506EC" w:rsidRPr="000506EC" w:rsidRDefault="000506EC" w:rsidP="000506EC">
            <w:pPr>
              <w:suppressAutoHyphens w:val="0"/>
              <w:jc w:val="center"/>
              <w:rPr>
                <w:rFonts w:ascii="Arial" w:hAnsi="Arial" w:cs="Arial"/>
                <w:b/>
                <w:color w:val="0070C0"/>
                <w:sz w:val="18"/>
                <w:szCs w:val="18"/>
                <w:lang w:eastAsia="sl-SI"/>
              </w:rPr>
            </w:pPr>
            <w:r w:rsidRPr="000506EC">
              <w:rPr>
                <w:rFonts w:ascii="Arial" w:hAnsi="Arial" w:cs="Arial"/>
                <w:b/>
                <w:color w:val="0070C0"/>
                <w:sz w:val="18"/>
                <w:szCs w:val="18"/>
                <w:lang w:eastAsia="sl-SI"/>
              </w:rPr>
              <w:t>obvoznica Vodice</w:t>
            </w:r>
          </w:p>
          <w:p w14:paraId="5ADB5053" w14:textId="77777777" w:rsidR="000506EC" w:rsidRPr="000506EC" w:rsidRDefault="000506EC" w:rsidP="000506EC">
            <w:pPr>
              <w:suppressAutoHyphens w:val="0"/>
              <w:jc w:val="center"/>
              <w:rPr>
                <w:rFonts w:ascii="Arial" w:hAnsi="Arial" w:cs="Arial"/>
                <w:b/>
                <w:color w:val="0070C0"/>
                <w:sz w:val="18"/>
                <w:szCs w:val="18"/>
                <w:lang w:eastAsia="sl-SI"/>
              </w:rPr>
            </w:pPr>
            <w:r w:rsidRPr="000506EC">
              <w:rPr>
                <w:rFonts w:ascii="Arial" w:hAnsi="Arial" w:cs="Arial"/>
                <w:b/>
                <w:color w:val="0070C0"/>
                <w:sz w:val="18"/>
                <w:szCs w:val="18"/>
                <w:lang w:eastAsia="sl-SI"/>
              </w:rPr>
              <w:t>do 2022  </w:t>
            </w:r>
          </w:p>
        </w:tc>
        <w:tc>
          <w:tcPr>
            <w:tcW w:w="2694" w:type="dxa"/>
            <w:gridSpan w:val="2"/>
            <w:shd w:val="clear" w:color="auto" w:fill="FFFFFF"/>
            <w:vAlign w:val="center"/>
          </w:tcPr>
          <w:p w14:paraId="2AA55E1D" w14:textId="77777777" w:rsidR="000506EC" w:rsidRPr="000506EC" w:rsidRDefault="000506EC" w:rsidP="000506EC">
            <w:pPr>
              <w:suppressAutoHyphens w:val="0"/>
              <w:rPr>
                <w:rFonts w:ascii="Arial" w:hAnsi="Arial" w:cs="Arial"/>
                <w:b/>
                <w:color w:val="0070C0"/>
                <w:sz w:val="18"/>
                <w:szCs w:val="18"/>
                <w:lang w:eastAsia="sl-SI"/>
              </w:rPr>
            </w:pPr>
            <w:r w:rsidRPr="000506EC">
              <w:rPr>
                <w:rFonts w:ascii="Arial" w:hAnsi="Arial" w:cs="Arial"/>
                <w:b/>
                <w:color w:val="0070C0"/>
                <w:sz w:val="18"/>
                <w:szCs w:val="18"/>
                <w:lang w:eastAsia="sl-SI"/>
              </w:rPr>
              <w:t xml:space="preserve">     DARS ali DRSI</w:t>
            </w:r>
          </w:p>
        </w:tc>
      </w:tr>
      <w:tr w:rsidR="000506EC" w:rsidRPr="000506EC" w14:paraId="4CD8DEBB" w14:textId="77777777" w:rsidTr="004907AC">
        <w:trPr>
          <w:gridBefore w:val="1"/>
          <w:gridAfter w:val="4"/>
          <w:wBefore w:w="457" w:type="dxa"/>
          <w:wAfter w:w="10776" w:type="dxa"/>
          <w:trHeight w:val="900"/>
        </w:trPr>
        <w:tc>
          <w:tcPr>
            <w:tcW w:w="1159" w:type="dxa"/>
            <w:shd w:val="clear" w:color="000000" w:fill="FABF8F"/>
            <w:vAlign w:val="center"/>
            <w:hideMark/>
          </w:tcPr>
          <w:p w14:paraId="30BB7B4B" w14:textId="77777777" w:rsidR="000506EC" w:rsidRPr="000506EC" w:rsidRDefault="000506EC" w:rsidP="000506EC">
            <w:pPr>
              <w:suppressAutoHyphens w:val="0"/>
              <w:jc w:val="center"/>
              <w:rPr>
                <w:rFonts w:ascii="Arial" w:hAnsi="Arial" w:cs="Arial"/>
                <w:b/>
                <w:bCs/>
                <w:sz w:val="18"/>
                <w:szCs w:val="18"/>
                <w:lang w:eastAsia="sl-SI"/>
              </w:rPr>
            </w:pPr>
            <w:r w:rsidRPr="000506EC">
              <w:rPr>
                <w:rFonts w:ascii="Arial" w:hAnsi="Arial" w:cs="Arial"/>
                <w:b/>
                <w:bCs/>
                <w:sz w:val="18"/>
                <w:szCs w:val="18"/>
                <w:lang w:eastAsia="sl-SI"/>
              </w:rPr>
              <w:t>Ro.15</w:t>
            </w:r>
          </w:p>
        </w:tc>
        <w:tc>
          <w:tcPr>
            <w:tcW w:w="3648" w:type="dxa"/>
            <w:gridSpan w:val="2"/>
            <w:shd w:val="clear" w:color="000000" w:fill="FABF8F"/>
            <w:vAlign w:val="center"/>
            <w:hideMark/>
          </w:tcPr>
          <w:p w14:paraId="2375A8B7" w14:textId="77777777" w:rsidR="000506EC" w:rsidRPr="000506EC" w:rsidRDefault="000506EC" w:rsidP="000506EC">
            <w:pPr>
              <w:suppressAutoHyphens w:val="0"/>
              <w:jc w:val="center"/>
              <w:rPr>
                <w:rFonts w:ascii="Arial" w:hAnsi="Arial" w:cs="Arial"/>
                <w:b/>
                <w:bCs/>
                <w:sz w:val="18"/>
                <w:szCs w:val="18"/>
                <w:lang w:eastAsia="sl-SI"/>
              </w:rPr>
            </w:pPr>
            <w:r w:rsidRPr="000506EC">
              <w:rPr>
                <w:rFonts w:ascii="Arial" w:hAnsi="Arial" w:cs="Arial"/>
                <w:b/>
                <w:bCs/>
                <w:sz w:val="18"/>
                <w:szCs w:val="18"/>
                <w:lang w:eastAsia="sl-SI"/>
              </w:rPr>
              <w:t>Povezava Škofje</w:t>
            </w:r>
          </w:p>
          <w:p w14:paraId="73D63E5B" w14:textId="77777777" w:rsidR="000506EC" w:rsidRPr="000506EC" w:rsidRDefault="000506EC" w:rsidP="000506EC">
            <w:pPr>
              <w:suppressAutoHyphens w:val="0"/>
              <w:jc w:val="center"/>
              <w:rPr>
                <w:rFonts w:ascii="Arial" w:hAnsi="Arial" w:cs="Arial"/>
                <w:b/>
                <w:bCs/>
                <w:sz w:val="18"/>
                <w:szCs w:val="18"/>
                <w:lang w:eastAsia="sl-SI"/>
              </w:rPr>
            </w:pPr>
            <w:r w:rsidRPr="000506EC">
              <w:rPr>
                <w:rFonts w:ascii="Arial" w:hAnsi="Arial" w:cs="Arial"/>
                <w:b/>
                <w:bCs/>
                <w:sz w:val="18"/>
                <w:szCs w:val="18"/>
                <w:lang w:eastAsia="sl-SI"/>
              </w:rPr>
              <w:t>Loke/Medvod z Ljubljano</w:t>
            </w:r>
          </w:p>
        </w:tc>
        <w:tc>
          <w:tcPr>
            <w:tcW w:w="12665" w:type="dxa"/>
            <w:gridSpan w:val="13"/>
            <w:shd w:val="clear" w:color="000000" w:fill="FABF8F"/>
          </w:tcPr>
          <w:p w14:paraId="7D232D01" w14:textId="77777777" w:rsidR="000506EC" w:rsidRPr="000506EC" w:rsidRDefault="000506EC" w:rsidP="000506EC">
            <w:pPr>
              <w:suppressAutoHyphens w:val="0"/>
              <w:jc w:val="both"/>
              <w:rPr>
                <w:rFonts w:ascii="Arial" w:hAnsi="Arial" w:cs="Arial"/>
                <w:b/>
                <w:bCs/>
                <w:sz w:val="18"/>
                <w:szCs w:val="18"/>
                <w:lang w:eastAsia="sl-SI"/>
              </w:rPr>
            </w:pPr>
            <w:r w:rsidRPr="000506EC">
              <w:rPr>
                <w:rFonts w:ascii="Arial" w:hAnsi="Arial" w:cs="Arial"/>
                <w:b/>
                <w:bCs/>
                <w:sz w:val="18"/>
                <w:szCs w:val="18"/>
                <w:lang w:eastAsia="sl-SI"/>
              </w:rPr>
              <w:t>Škofja Loka in Medvode sta velik generatorja promet, kar velja zlasti za dnevne selitve. Iz te smeri je izrazita dnevna obremenitev zlasti v</w:t>
            </w:r>
          </w:p>
          <w:p w14:paraId="49827A9F" w14:textId="77777777" w:rsidR="000506EC" w:rsidRPr="000506EC" w:rsidRDefault="000506EC" w:rsidP="000506EC">
            <w:pPr>
              <w:suppressAutoHyphens w:val="0"/>
              <w:jc w:val="both"/>
              <w:rPr>
                <w:rFonts w:ascii="Arial" w:hAnsi="Arial" w:cs="Arial"/>
                <w:b/>
                <w:bCs/>
                <w:sz w:val="18"/>
                <w:szCs w:val="18"/>
                <w:lang w:eastAsia="sl-SI"/>
              </w:rPr>
            </w:pPr>
            <w:r w:rsidRPr="000506EC">
              <w:rPr>
                <w:rFonts w:ascii="Arial" w:hAnsi="Arial" w:cs="Arial"/>
                <w:b/>
                <w:bCs/>
                <w:sz w:val="18"/>
                <w:szCs w:val="18"/>
                <w:lang w:eastAsia="sl-SI"/>
              </w:rPr>
              <w:t>jutranjih in popoldanskih koničnih urah. Na cesti med Ljubljano in Medvodami nastajajo zastoji, ti pa povečujejo stroške uporabnikom in dodatno obremenjujejo okolje. Predvideni ukrepi:</w:t>
            </w:r>
          </w:p>
          <w:p w14:paraId="2DA6F7F6" w14:textId="77777777" w:rsidR="000506EC" w:rsidRPr="000506EC" w:rsidRDefault="000506EC" w:rsidP="000506EC">
            <w:pPr>
              <w:suppressAutoHyphens w:val="0"/>
              <w:jc w:val="both"/>
              <w:rPr>
                <w:rFonts w:ascii="Arial" w:hAnsi="Arial" w:cs="Arial"/>
                <w:b/>
                <w:bCs/>
                <w:sz w:val="18"/>
                <w:szCs w:val="18"/>
                <w:lang w:eastAsia="sl-SI"/>
              </w:rPr>
            </w:pPr>
            <w:r w:rsidRPr="000506EC">
              <w:rPr>
                <w:rFonts w:ascii="Arial" w:hAnsi="Arial" w:cs="Arial"/>
                <w:b/>
                <w:bCs/>
                <w:sz w:val="18"/>
                <w:szCs w:val="18"/>
                <w:lang w:eastAsia="sl-SI"/>
              </w:rPr>
              <w:t>· Preusmeritev dela dnevnih prometnih tokov na druge oblike prevoza, zlasti na javni potniški promet, pri čemer je treba preučiti, katere</w:t>
            </w:r>
          </w:p>
          <w:p w14:paraId="798355CE" w14:textId="77777777" w:rsidR="000506EC" w:rsidRPr="000506EC" w:rsidRDefault="000506EC" w:rsidP="000506EC">
            <w:pPr>
              <w:suppressAutoHyphens w:val="0"/>
              <w:jc w:val="both"/>
              <w:rPr>
                <w:rFonts w:ascii="Arial" w:hAnsi="Arial" w:cs="Arial"/>
                <w:b/>
                <w:bCs/>
                <w:sz w:val="18"/>
                <w:szCs w:val="18"/>
                <w:lang w:eastAsia="sl-SI"/>
              </w:rPr>
            </w:pPr>
            <w:r w:rsidRPr="000506EC">
              <w:rPr>
                <w:rFonts w:ascii="Arial" w:hAnsi="Arial" w:cs="Arial"/>
                <w:b/>
                <w:bCs/>
                <w:sz w:val="18"/>
                <w:szCs w:val="18"/>
                <w:lang w:eastAsia="sl-SI"/>
              </w:rPr>
              <w:t>organizacijske rešitve (avtobusni promet, železniški promet) lahko zadostijo sedanjim in pričakovanim potrebam.</w:t>
            </w:r>
          </w:p>
          <w:p w14:paraId="3E7FBDF1" w14:textId="77777777" w:rsidR="000506EC" w:rsidRPr="000506EC" w:rsidRDefault="000506EC" w:rsidP="000506EC">
            <w:pPr>
              <w:suppressAutoHyphens w:val="0"/>
              <w:jc w:val="both"/>
              <w:rPr>
                <w:rFonts w:ascii="Arial" w:hAnsi="Arial" w:cs="Arial"/>
                <w:b/>
                <w:bCs/>
                <w:sz w:val="18"/>
                <w:szCs w:val="18"/>
                <w:lang w:eastAsia="sl-SI"/>
              </w:rPr>
            </w:pPr>
            <w:r w:rsidRPr="000506EC">
              <w:rPr>
                <w:rFonts w:ascii="Arial" w:hAnsi="Arial" w:cs="Arial"/>
                <w:b/>
                <w:bCs/>
                <w:sz w:val="18"/>
                <w:szCs w:val="18"/>
                <w:lang w:eastAsia="sl-SI"/>
              </w:rPr>
              <w:t>· Nadgradnja oz. dograditev obstoječe cestne infrastrukture.</w:t>
            </w:r>
          </w:p>
          <w:p w14:paraId="45A69500" w14:textId="77777777" w:rsidR="000506EC" w:rsidRPr="000506EC" w:rsidRDefault="000506EC" w:rsidP="000506EC">
            <w:pPr>
              <w:suppressAutoHyphens w:val="0"/>
              <w:jc w:val="both"/>
              <w:rPr>
                <w:rFonts w:ascii="Arial" w:hAnsi="Arial" w:cs="Arial"/>
                <w:b/>
                <w:bCs/>
                <w:sz w:val="18"/>
                <w:szCs w:val="18"/>
                <w:lang w:eastAsia="sl-SI"/>
              </w:rPr>
            </w:pPr>
            <w:r w:rsidRPr="000506EC">
              <w:rPr>
                <w:rFonts w:ascii="Arial" w:hAnsi="Arial" w:cs="Arial"/>
                <w:b/>
                <w:bCs/>
                <w:sz w:val="18"/>
                <w:szCs w:val="18"/>
                <w:lang w:eastAsia="sl-SI"/>
              </w:rPr>
              <w:t>· Kjer ustreznega standarda s posegi v obstoječo prometno infrastrukturo ni mogoče zagotoviti, se preuči možnost izvedbe posegov</w:t>
            </w:r>
          </w:p>
          <w:p w14:paraId="22AF01A9" w14:textId="77777777" w:rsidR="000506EC" w:rsidRPr="000506EC" w:rsidRDefault="000506EC" w:rsidP="000506EC">
            <w:pPr>
              <w:suppressAutoHyphens w:val="0"/>
              <w:jc w:val="both"/>
              <w:rPr>
                <w:rFonts w:ascii="Arial" w:hAnsi="Arial" w:cs="Arial"/>
                <w:b/>
                <w:bCs/>
                <w:sz w:val="18"/>
                <w:szCs w:val="18"/>
                <w:lang w:eastAsia="sl-SI"/>
              </w:rPr>
            </w:pPr>
            <w:r w:rsidRPr="000506EC">
              <w:rPr>
                <w:rFonts w:ascii="Arial" w:hAnsi="Arial" w:cs="Arial"/>
                <w:b/>
                <w:bCs/>
                <w:sz w:val="18"/>
                <w:szCs w:val="18"/>
                <w:lang w:eastAsia="sl-SI"/>
              </w:rPr>
              <w:t>zunaj nje.</w:t>
            </w:r>
          </w:p>
          <w:p w14:paraId="2EDF7003" w14:textId="77777777" w:rsidR="000506EC" w:rsidRPr="000506EC" w:rsidRDefault="000506EC" w:rsidP="000506EC">
            <w:pPr>
              <w:suppressAutoHyphens w:val="0"/>
              <w:jc w:val="both"/>
              <w:rPr>
                <w:rFonts w:ascii="Arial" w:hAnsi="Arial" w:cs="Arial"/>
                <w:b/>
                <w:bCs/>
                <w:sz w:val="18"/>
                <w:szCs w:val="18"/>
                <w:lang w:eastAsia="sl-SI"/>
              </w:rPr>
            </w:pPr>
            <w:r w:rsidRPr="000506EC">
              <w:rPr>
                <w:rFonts w:ascii="Arial" w:hAnsi="Arial" w:cs="Arial"/>
                <w:b/>
                <w:bCs/>
                <w:sz w:val="18"/>
                <w:szCs w:val="18"/>
                <w:lang w:eastAsia="sl-SI"/>
              </w:rPr>
              <w:t>Pri umeščanju v prostor in projektiranju je treba upoštevati ukrep Ro.33</w:t>
            </w:r>
          </w:p>
        </w:tc>
      </w:tr>
      <w:tr w:rsidR="000506EC" w:rsidRPr="000506EC" w14:paraId="25F6414C" w14:textId="77777777" w:rsidTr="000506EC">
        <w:trPr>
          <w:gridBefore w:val="1"/>
          <w:gridAfter w:val="4"/>
          <w:wBefore w:w="457" w:type="dxa"/>
          <w:wAfter w:w="10776" w:type="dxa"/>
          <w:trHeight w:val="852"/>
        </w:trPr>
        <w:tc>
          <w:tcPr>
            <w:tcW w:w="1159" w:type="dxa"/>
            <w:shd w:val="clear" w:color="auto" w:fill="FFFFFF"/>
            <w:vAlign w:val="center"/>
            <w:hideMark/>
          </w:tcPr>
          <w:p w14:paraId="36E59C41" w14:textId="77777777" w:rsidR="000506EC" w:rsidRPr="000506EC" w:rsidRDefault="000506EC" w:rsidP="000506EC">
            <w:pPr>
              <w:suppressAutoHyphens w:val="0"/>
              <w:jc w:val="center"/>
              <w:rPr>
                <w:rFonts w:ascii="Arial" w:hAnsi="Arial" w:cs="Arial"/>
                <w:b/>
                <w:color w:val="0070C0"/>
                <w:sz w:val="18"/>
                <w:szCs w:val="18"/>
                <w:lang w:eastAsia="sl-SI"/>
              </w:rPr>
            </w:pPr>
            <w:r w:rsidRPr="000506EC">
              <w:rPr>
                <w:rFonts w:ascii="Arial" w:hAnsi="Arial" w:cs="Arial"/>
                <w:b/>
                <w:color w:val="0070C0"/>
                <w:sz w:val="18"/>
                <w:szCs w:val="18"/>
                <w:lang w:eastAsia="sl-SI"/>
              </w:rPr>
              <w:t>Ro.15.3</w:t>
            </w:r>
          </w:p>
        </w:tc>
        <w:tc>
          <w:tcPr>
            <w:tcW w:w="3648" w:type="dxa"/>
            <w:gridSpan w:val="2"/>
            <w:shd w:val="clear" w:color="auto" w:fill="FFFFFF"/>
            <w:vAlign w:val="center"/>
            <w:hideMark/>
          </w:tcPr>
          <w:p w14:paraId="21A827CE" w14:textId="77777777" w:rsidR="000506EC" w:rsidRPr="000506EC" w:rsidRDefault="000506EC" w:rsidP="000506EC">
            <w:pPr>
              <w:suppressAutoHyphens w:val="0"/>
              <w:jc w:val="center"/>
              <w:rPr>
                <w:rFonts w:ascii="Arial" w:hAnsi="Arial" w:cs="Arial"/>
                <w:b/>
                <w:color w:val="0070C0"/>
                <w:sz w:val="18"/>
                <w:szCs w:val="18"/>
                <w:lang w:eastAsia="sl-SI"/>
              </w:rPr>
            </w:pPr>
            <w:r w:rsidRPr="000506EC">
              <w:rPr>
                <w:rFonts w:ascii="Arial" w:hAnsi="Arial" w:cs="Arial"/>
                <w:b/>
                <w:color w:val="0070C0"/>
                <w:sz w:val="18"/>
                <w:szCs w:val="18"/>
                <w:lang w:eastAsia="sl-SI"/>
              </w:rPr>
              <w:t>Navezava Gorenjska z Ljubljano</w:t>
            </w:r>
          </w:p>
          <w:p w14:paraId="4B0BDA89" w14:textId="77777777" w:rsidR="000506EC" w:rsidRPr="000506EC" w:rsidRDefault="000506EC" w:rsidP="000506EC">
            <w:pPr>
              <w:suppressAutoHyphens w:val="0"/>
              <w:jc w:val="center"/>
              <w:rPr>
                <w:rFonts w:ascii="Arial" w:hAnsi="Arial" w:cs="Arial"/>
                <w:b/>
                <w:color w:val="0070C0"/>
                <w:sz w:val="18"/>
                <w:szCs w:val="18"/>
                <w:lang w:eastAsia="sl-SI"/>
              </w:rPr>
            </w:pPr>
            <w:r w:rsidRPr="000506EC">
              <w:rPr>
                <w:rFonts w:ascii="Arial" w:hAnsi="Arial" w:cs="Arial"/>
                <w:b/>
                <w:color w:val="0070C0"/>
                <w:sz w:val="18"/>
                <w:szCs w:val="18"/>
                <w:lang w:eastAsia="sl-SI"/>
              </w:rPr>
              <w:t>(</w:t>
            </w:r>
            <w:proofErr w:type="spellStart"/>
            <w:r w:rsidRPr="000506EC">
              <w:rPr>
                <w:rFonts w:ascii="Arial" w:hAnsi="Arial" w:cs="Arial"/>
                <w:b/>
                <w:color w:val="0070C0"/>
                <w:sz w:val="18"/>
                <w:szCs w:val="18"/>
                <w:lang w:eastAsia="sl-SI"/>
              </w:rPr>
              <w:t>Jeprca</w:t>
            </w:r>
            <w:proofErr w:type="spellEnd"/>
            <w:r w:rsidRPr="000506EC">
              <w:rPr>
                <w:rFonts w:ascii="Arial" w:hAnsi="Arial" w:cs="Arial"/>
                <w:b/>
                <w:color w:val="0070C0"/>
                <w:sz w:val="18"/>
                <w:szCs w:val="18"/>
                <w:lang w:eastAsia="sl-SI"/>
              </w:rPr>
              <w:t>-Stanežiče-Brod)</w:t>
            </w:r>
          </w:p>
        </w:tc>
        <w:tc>
          <w:tcPr>
            <w:tcW w:w="3653" w:type="dxa"/>
            <w:gridSpan w:val="2"/>
            <w:shd w:val="clear" w:color="auto" w:fill="FFFFFF"/>
            <w:vAlign w:val="center"/>
          </w:tcPr>
          <w:p w14:paraId="20CB854D" w14:textId="77777777" w:rsidR="000506EC" w:rsidRPr="000506EC" w:rsidRDefault="000506EC" w:rsidP="000506EC">
            <w:pPr>
              <w:suppressAutoHyphens w:val="0"/>
              <w:jc w:val="center"/>
              <w:rPr>
                <w:rFonts w:ascii="Arial" w:hAnsi="Arial" w:cs="Arial"/>
                <w:b/>
                <w:color w:val="0070C0"/>
                <w:sz w:val="18"/>
                <w:szCs w:val="18"/>
                <w:lang w:eastAsia="sl-SI"/>
              </w:rPr>
            </w:pPr>
            <w:r w:rsidRPr="000506EC">
              <w:rPr>
                <w:rFonts w:ascii="Arial" w:hAnsi="Arial" w:cs="Arial"/>
                <w:b/>
                <w:color w:val="0070C0"/>
                <w:sz w:val="18"/>
                <w:szCs w:val="18"/>
                <w:lang w:eastAsia="sl-SI"/>
              </w:rPr>
              <w:t>Ro. 15.1 in Ro. 15.2</w:t>
            </w:r>
          </w:p>
        </w:tc>
        <w:tc>
          <w:tcPr>
            <w:tcW w:w="1801" w:type="dxa"/>
            <w:gridSpan w:val="3"/>
            <w:shd w:val="clear" w:color="auto" w:fill="FFFFFF"/>
            <w:vAlign w:val="center"/>
          </w:tcPr>
          <w:p w14:paraId="3AC5920C" w14:textId="77777777" w:rsidR="000506EC" w:rsidRPr="000506EC" w:rsidRDefault="000506EC" w:rsidP="000506EC">
            <w:pPr>
              <w:suppressAutoHyphens w:val="0"/>
              <w:jc w:val="center"/>
              <w:rPr>
                <w:rFonts w:ascii="Arial" w:hAnsi="Arial" w:cs="Arial"/>
                <w:b/>
                <w:color w:val="0070C0"/>
                <w:sz w:val="18"/>
                <w:szCs w:val="18"/>
                <w:lang w:eastAsia="sl-SI"/>
              </w:rPr>
            </w:pPr>
            <w:r w:rsidRPr="000506EC">
              <w:rPr>
                <w:rFonts w:ascii="Arial" w:hAnsi="Arial" w:cs="Arial"/>
                <w:b/>
                <w:color w:val="0070C0"/>
                <w:sz w:val="18"/>
                <w:szCs w:val="18"/>
                <w:lang w:eastAsia="sl-SI"/>
              </w:rPr>
              <w:t>po 2030</w:t>
            </w:r>
          </w:p>
        </w:tc>
        <w:tc>
          <w:tcPr>
            <w:tcW w:w="2057" w:type="dxa"/>
            <w:gridSpan w:val="4"/>
            <w:shd w:val="clear" w:color="auto" w:fill="FFFFFF"/>
            <w:vAlign w:val="center"/>
          </w:tcPr>
          <w:p w14:paraId="48809D3E" w14:textId="77777777" w:rsidR="000506EC" w:rsidRPr="000506EC" w:rsidRDefault="000506EC" w:rsidP="000506EC">
            <w:pPr>
              <w:suppressAutoHyphens w:val="0"/>
              <w:jc w:val="center"/>
              <w:rPr>
                <w:rFonts w:ascii="Arial" w:hAnsi="Arial" w:cs="Arial"/>
                <w:b/>
                <w:color w:val="0070C0"/>
                <w:sz w:val="18"/>
                <w:szCs w:val="18"/>
                <w:lang w:eastAsia="sl-SI"/>
              </w:rPr>
            </w:pPr>
            <w:r w:rsidRPr="000506EC">
              <w:rPr>
                <w:rFonts w:ascii="Arial" w:hAnsi="Arial" w:cs="Arial"/>
                <w:b/>
                <w:color w:val="0070C0"/>
                <w:sz w:val="18"/>
                <w:szCs w:val="18"/>
                <w:lang w:eastAsia="sl-SI"/>
              </w:rPr>
              <w:t>DARS ali DRSI</w:t>
            </w:r>
          </w:p>
        </w:tc>
        <w:tc>
          <w:tcPr>
            <w:tcW w:w="2460" w:type="dxa"/>
            <w:gridSpan w:val="2"/>
            <w:shd w:val="clear" w:color="auto" w:fill="FFFFFF"/>
            <w:vAlign w:val="center"/>
            <w:hideMark/>
          </w:tcPr>
          <w:p w14:paraId="091D26EC" w14:textId="77777777" w:rsidR="000506EC" w:rsidRPr="000506EC" w:rsidRDefault="000506EC" w:rsidP="000506EC">
            <w:pPr>
              <w:suppressAutoHyphens w:val="0"/>
              <w:jc w:val="center"/>
              <w:rPr>
                <w:rFonts w:ascii="Arial" w:hAnsi="Arial" w:cs="Arial"/>
                <w:b/>
                <w:color w:val="0070C0"/>
                <w:sz w:val="18"/>
                <w:szCs w:val="18"/>
                <w:lang w:eastAsia="sl-SI"/>
              </w:rPr>
            </w:pPr>
            <w:r w:rsidRPr="000506EC">
              <w:rPr>
                <w:rFonts w:ascii="Arial" w:hAnsi="Arial" w:cs="Arial"/>
                <w:b/>
                <w:color w:val="0070C0"/>
                <w:sz w:val="18"/>
                <w:szCs w:val="18"/>
                <w:lang w:eastAsia="sl-SI"/>
              </w:rPr>
              <w:t>po 2030 </w:t>
            </w:r>
          </w:p>
        </w:tc>
        <w:tc>
          <w:tcPr>
            <w:tcW w:w="2694" w:type="dxa"/>
            <w:gridSpan w:val="2"/>
            <w:shd w:val="clear" w:color="auto" w:fill="FFFFFF"/>
            <w:vAlign w:val="center"/>
          </w:tcPr>
          <w:p w14:paraId="3E6AE594" w14:textId="77777777" w:rsidR="000506EC" w:rsidRPr="000506EC" w:rsidRDefault="000506EC" w:rsidP="000506EC">
            <w:pPr>
              <w:suppressAutoHyphens w:val="0"/>
              <w:jc w:val="center"/>
              <w:rPr>
                <w:rFonts w:ascii="Arial" w:hAnsi="Arial" w:cs="Arial"/>
                <w:b/>
                <w:color w:val="0070C0"/>
                <w:sz w:val="18"/>
                <w:szCs w:val="18"/>
                <w:lang w:eastAsia="sl-SI"/>
              </w:rPr>
            </w:pPr>
            <w:r w:rsidRPr="000506EC">
              <w:rPr>
                <w:rFonts w:ascii="Arial" w:hAnsi="Arial" w:cs="Arial"/>
                <w:b/>
                <w:color w:val="0070C0"/>
                <w:sz w:val="18"/>
                <w:szCs w:val="18"/>
                <w:lang w:eastAsia="sl-SI"/>
              </w:rPr>
              <w:t>DARS ali DRSI</w:t>
            </w:r>
          </w:p>
        </w:tc>
      </w:tr>
      <w:tr w:rsidR="000506EC" w:rsidRPr="000506EC" w14:paraId="2416E181" w14:textId="77777777" w:rsidTr="000506EC">
        <w:trPr>
          <w:gridBefore w:val="1"/>
          <w:gridAfter w:val="4"/>
          <w:wBefore w:w="457" w:type="dxa"/>
          <w:wAfter w:w="10776" w:type="dxa"/>
          <w:trHeight w:val="957"/>
        </w:trPr>
        <w:tc>
          <w:tcPr>
            <w:tcW w:w="1159" w:type="dxa"/>
            <w:shd w:val="clear" w:color="auto" w:fill="F4B083"/>
            <w:vAlign w:val="center"/>
          </w:tcPr>
          <w:p w14:paraId="7333D4FA" w14:textId="77777777" w:rsidR="000506EC" w:rsidRPr="000506EC" w:rsidRDefault="000506EC" w:rsidP="000506EC">
            <w:pPr>
              <w:suppressAutoHyphens w:val="0"/>
              <w:contextualSpacing/>
              <w:jc w:val="both"/>
              <w:rPr>
                <w:rFonts w:ascii="Arial" w:hAnsi="Arial" w:cs="Arial"/>
                <w:b/>
                <w:sz w:val="18"/>
                <w:szCs w:val="18"/>
                <w:highlight w:val="green"/>
                <w:lang w:eastAsia="sl-SI"/>
              </w:rPr>
            </w:pPr>
            <w:r w:rsidRPr="000506EC">
              <w:rPr>
                <w:rFonts w:ascii="Arial" w:hAnsi="Arial" w:cs="Arial"/>
                <w:b/>
                <w:sz w:val="18"/>
                <w:szCs w:val="18"/>
                <w:lang w:eastAsia="sl-SI"/>
              </w:rPr>
              <w:t>Ro. 17</w:t>
            </w:r>
          </w:p>
        </w:tc>
        <w:tc>
          <w:tcPr>
            <w:tcW w:w="3648" w:type="dxa"/>
            <w:gridSpan w:val="2"/>
            <w:shd w:val="clear" w:color="auto" w:fill="F4B083"/>
            <w:vAlign w:val="center"/>
          </w:tcPr>
          <w:p w14:paraId="267E68E4" w14:textId="77777777" w:rsidR="000506EC" w:rsidRPr="000506EC" w:rsidRDefault="000506EC" w:rsidP="000506EC">
            <w:pPr>
              <w:suppressAutoHyphens w:val="0"/>
              <w:jc w:val="center"/>
              <w:rPr>
                <w:rFonts w:ascii="Arial" w:hAnsi="Arial" w:cs="Arial"/>
                <w:b/>
                <w:bCs/>
                <w:sz w:val="18"/>
                <w:szCs w:val="18"/>
                <w:lang w:eastAsia="sl-SI"/>
              </w:rPr>
            </w:pPr>
            <w:r w:rsidRPr="000506EC">
              <w:rPr>
                <w:rFonts w:ascii="Arial" w:hAnsi="Arial" w:cs="Arial"/>
                <w:b/>
                <w:bCs/>
                <w:sz w:val="18"/>
                <w:szCs w:val="18"/>
                <w:lang w:eastAsia="sl-SI"/>
              </w:rPr>
              <w:t xml:space="preserve">Cestno omrežje okoli Kopra, navezava </w:t>
            </w:r>
            <w:proofErr w:type="spellStart"/>
            <w:r w:rsidRPr="000506EC">
              <w:rPr>
                <w:rFonts w:ascii="Arial" w:hAnsi="Arial" w:cs="Arial"/>
                <w:b/>
                <w:bCs/>
                <w:sz w:val="18"/>
                <w:szCs w:val="18"/>
                <w:lang w:eastAsia="sl-SI"/>
              </w:rPr>
              <w:t>somestja</w:t>
            </w:r>
            <w:proofErr w:type="spellEnd"/>
            <w:r w:rsidRPr="000506EC">
              <w:rPr>
                <w:rFonts w:ascii="Arial" w:hAnsi="Arial" w:cs="Arial"/>
                <w:b/>
                <w:bCs/>
                <w:sz w:val="18"/>
                <w:szCs w:val="18"/>
                <w:lang w:eastAsia="sl-SI"/>
              </w:rPr>
              <w:t xml:space="preserve"> Koper–Izola–Piran na AC-sistem</w:t>
            </w:r>
          </w:p>
          <w:p w14:paraId="5A8AC639" w14:textId="77777777" w:rsidR="000506EC" w:rsidRPr="000506EC" w:rsidRDefault="000506EC" w:rsidP="000506EC">
            <w:pPr>
              <w:suppressAutoHyphens w:val="0"/>
              <w:contextualSpacing/>
              <w:jc w:val="center"/>
              <w:rPr>
                <w:rFonts w:ascii="Arial" w:hAnsi="Arial" w:cs="Arial"/>
                <w:b/>
                <w:sz w:val="18"/>
                <w:szCs w:val="18"/>
                <w:highlight w:val="green"/>
                <w:lang w:eastAsia="sl-SI"/>
              </w:rPr>
            </w:pPr>
          </w:p>
        </w:tc>
        <w:tc>
          <w:tcPr>
            <w:tcW w:w="12665" w:type="dxa"/>
            <w:gridSpan w:val="13"/>
            <w:shd w:val="clear" w:color="auto" w:fill="F4B083"/>
            <w:vAlign w:val="center"/>
          </w:tcPr>
          <w:p w14:paraId="18E358EB" w14:textId="77777777" w:rsidR="000506EC" w:rsidRPr="000506EC" w:rsidRDefault="000506EC" w:rsidP="000506EC">
            <w:pPr>
              <w:suppressAutoHyphens w:val="0"/>
              <w:jc w:val="both"/>
              <w:rPr>
                <w:rFonts w:ascii="Arial" w:hAnsi="Arial" w:cs="Arial"/>
                <w:b/>
                <w:bCs/>
                <w:sz w:val="18"/>
                <w:szCs w:val="18"/>
                <w:lang w:eastAsia="sl-SI"/>
              </w:rPr>
            </w:pPr>
            <w:r w:rsidRPr="000506EC">
              <w:rPr>
                <w:rFonts w:ascii="Arial" w:hAnsi="Arial" w:cs="Arial"/>
                <w:b/>
                <w:bCs/>
                <w:sz w:val="18"/>
                <w:szCs w:val="18"/>
                <w:lang w:eastAsia="sl-SI"/>
              </w:rPr>
              <w:t xml:space="preserve">Analizirane so bile razmere na sedanjem cestnem omrežju leta 2030, in sicer v popoldanskih koničnih urah na povprečni delovni dan in v času povečanega prometa med turistično sezono. Na nekaterih delih omrežja (smer Koper, mejni prehod Dragonja) nastajajo zgostitve prometa in zastoji. S tem so povezane tudi čezmerne emisije v bivalnem okolju. Preprečevanje, zmanjševanje ali blaženje vplivov na okolje, še posebno v bivalnih okoljih, zaradi dejavnosti, povezanih s prometom, je eden od glavnih strateških ciljev. Ukrep predvideva izvedbo obvozne ceste, s katero se ustvari ustrezna pretočnost za daljinski, pa tudi ciljno-izvorni promet v mestu. Prav tako se zagotovijo ustreznejše razmere v bivalnem okolju. Razmere v povprečnem dnevu na obstoječi cesti od Izole proti Piranu oz. Portorožu so </w:t>
            </w:r>
            <w:proofErr w:type="spellStart"/>
            <w:r w:rsidRPr="000506EC">
              <w:rPr>
                <w:rFonts w:ascii="Arial" w:hAnsi="Arial" w:cs="Arial"/>
                <w:b/>
                <w:bCs/>
                <w:sz w:val="18"/>
                <w:szCs w:val="18"/>
                <w:lang w:eastAsia="sl-SI"/>
              </w:rPr>
              <w:t>prometnotehnično</w:t>
            </w:r>
            <w:proofErr w:type="spellEnd"/>
            <w:r w:rsidRPr="000506EC">
              <w:rPr>
                <w:rFonts w:ascii="Arial" w:hAnsi="Arial" w:cs="Arial"/>
                <w:b/>
                <w:bCs/>
                <w:sz w:val="18"/>
                <w:szCs w:val="18"/>
                <w:lang w:eastAsia="sl-SI"/>
              </w:rPr>
              <w:t xml:space="preserve"> in </w:t>
            </w:r>
            <w:proofErr w:type="spellStart"/>
            <w:r w:rsidRPr="000506EC">
              <w:rPr>
                <w:rFonts w:ascii="Arial" w:hAnsi="Arial" w:cs="Arial"/>
                <w:b/>
                <w:bCs/>
                <w:sz w:val="18"/>
                <w:szCs w:val="18"/>
                <w:lang w:eastAsia="sl-SI"/>
              </w:rPr>
              <w:t>prometnovarnostno</w:t>
            </w:r>
            <w:proofErr w:type="spellEnd"/>
            <w:r w:rsidRPr="000506EC">
              <w:rPr>
                <w:rFonts w:ascii="Arial" w:hAnsi="Arial" w:cs="Arial"/>
                <w:b/>
                <w:bCs/>
                <w:sz w:val="18"/>
                <w:szCs w:val="18"/>
                <w:lang w:eastAsia="sl-SI"/>
              </w:rPr>
              <w:t xml:space="preserve"> izredno slabe, dnevni obseg prometa pa presega zmogljivostni te ceste. Poleg tega dodatni promet v poletnih mesecih in koničnih dnevih še poslabša razmere in nastajajo večji zastoji. Ukrep predvideva novogradnjo HC od Jagodja do Lucije, ki je manjkajoči odsek t. i. obalne ceste, katere funkcija je navezava </w:t>
            </w:r>
            <w:proofErr w:type="spellStart"/>
            <w:r w:rsidRPr="000506EC">
              <w:rPr>
                <w:rFonts w:ascii="Arial" w:hAnsi="Arial" w:cs="Arial"/>
                <w:b/>
                <w:bCs/>
                <w:sz w:val="18"/>
                <w:szCs w:val="18"/>
                <w:lang w:eastAsia="sl-SI"/>
              </w:rPr>
              <w:t>somestja</w:t>
            </w:r>
            <w:proofErr w:type="spellEnd"/>
            <w:r w:rsidRPr="000506EC">
              <w:rPr>
                <w:rFonts w:ascii="Arial" w:hAnsi="Arial" w:cs="Arial"/>
                <w:b/>
                <w:bCs/>
                <w:sz w:val="18"/>
                <w:szCs w:val="18"/>
                <w:lang w:eastAsia="sl-SI"/>
              </w:rPr>
              <w:t xml:space="preserve"> Koper–Izola–Piran na AC-sistem. Pri umeščanju v prostor in projektiranju je treba upoštevati ukrep Ro.33.</w:t>
            </w:r>
          </w:p>
          <w:p w14:paraId="64D6EB89" w14:textId="77777777" w:rsidR="000506EC" w:rsidRPr="000506EC" w:rsidRDefault="000506EC" w:rsidP="000506EC">
            <w:pPr>
              <w:suppressAutoHyphens w:val="0"/>
              <w:jc w:val="both"/>
              <w:rPr>
                <w:rFonts w:ascii="Arial" w:hAnsi="Arial" w:cs="Arial"/>
                <w:b/>
                <w:bCs/>
                <w:sz w:val="18"/>
                <w:szCs w:val="18"/>
                <w:lang w:eastAsia="sl-SI"/>
              </w:rPr>
            </w:pPr>
          </w:p>
        </w:tc>
      </w:tr>
      <w:tr w:rsidR="000506EC" w:rsidRPr="000506EC" w14:paraId="746797C7" w14:textId="77777777" w:rsidTr="004907AC">
        <w:trPr>
          <w:gridBefore w:val="1"/>
          <w:gridAfter w:val="4"/>
          <w:wBefore w:w="457" w:type="dxa"/>
          <w:wAfter w:w="10776" w:type="dxa"/>
          <w:trHeight w:val="957"/>
        </w:trPr>
        <w:tc>
          <w:tcPr>
            <w:tcW w:w="1159" w:type="dxa"/>
            <w:shd w:val="clear" w:color="auto" w:fill="auto"/>
            <w:vAlign w:val="center"/>
          </w:tcPr>
          <w:p w14:paraId="1CD5D992" w14:textId="77777777" w:rsidR="000506EC" w:rsidRPr="000506EC" w:rsidRDefault="000506EC" w:rsidP="000506EC">
            <w:pPr>
              <w:suppressAutoHyphens w:val="0"/>
              <w:jc w:val="center"/>
              <w:rPr>
                <w:rFonts w:ascii="Arial" w:hAnsi="Arial" w:cs="Arial"/>
                <w:b/>
                <w:color w:val="0070C0"/>
                <w:sz w:val="18"/>
                <w:szCs w:val="18"/>
                <w:lang w:eastAsia="sl-SI"/>
              </w:rPr>
            </w:pPr>
            <w:r w:rsidRPr="000506EC">
              <w:rPr>
                <w:rFonts w:ascii="Arial" w:hAnsi="Arial" w:cs="Arial"/>
                <w:b/>
                <w:color w:val="0070C0"/>
                <w:sz w:val="18"/>
                <w:szCs w:val="18"/>
                <w:lang w:eastAsia="sl-SI"/>
              </w:rPr>
              <w:t>Ro.17.5</w:t>
            </w:r>
          </w:p>
        </w:tc>
        <w:tc>
          <w:tcPr>
            <w:tcW w:w="3648" w:type="dxa"/>
            <w:gridSpan w:val="2"/>
            <w:shd w:val="clear" w:color="auto" w:fill="auto"/>
            <w:vAlign w:val="center"/>
          </w:tcPr>
          <w:p w14:paraId="5308895C" w14:textId="77777777" w:rsidR="000506EC" w:rsidRPr="000506EC" w:rsidRDefault="000506EC" w:rsidP="000506EC">
            <w:pPr>
              <w:suppressAutoHyphens w:val="0"/>
              <w:jc w:val="center"/>
              <w:rPr>
                <w:rFonts w:ascii="Arial" w:hAnsi="Arial" w:cs="Arial"/>
                <w:b/>
                <w:color w:val="0070C0"/>
                <w:sz w:val="18"/>
                <w:szCs w:val="18"/>
                <w:lang w:eastAsia="sl-SI"/>
              </w:rPr>
            </w:pPr>
            <w:r w:rsidRPr="000506EC">
              <w:rPr>
                <w:rFonts w:ascii="Arial" w:hAnsi="Arial" w:cs="Arial"/>
                <w:b/>
                <w:color w:val="0070C0"/>
                <w:sz w:val="18"/>
                <w:szCs w:val="18"/>
                <w:lang w:eastAsia="sl-SI"/>
              </w:rPr>
              <w:t xml:space="preserve">Jagodje – Lucija </w:t>
            </w:r>
          </w:p>
        </w:tc>
        <w:tc>
          <w:tcPr>
            <w:tcW w:w="3722" w:type="dxa"/>
            <w:gridSpan w:val="3"/>
            <w:shd w:val="clear" w:color="auto" w:fill="auto"/>
            <w:vAlign w:val="center"/>
          </w:tcPr>
          <w:p w14:paraId="098A67AA" w14:textId="77777777" w:rsidR="000506EC" w:rsidRPr="000506EC" w:rsidRDefault="000506EC" w:rsidP="000506EC">
            <w:pPr>
              <w:suppressAutoHyphens w:val="0"/>
              <w:jc w:val="center"/>
              <w:rPr>
                <w:rFonts w:ascii="Arial" w:hAnsi="Arial" w:cs="Arial"/>
                <w:b/>
                <w:color w:val="0070C0"/>
                <w:sz w:val="18"/>
                <w:szCs w:val="18"/>
                <w:lang w:eastAsia="sl-SI"/>
              </w:rPr>
            </w:pPr>
          </w:p>
        </w:tc>
        <w:tc>
          <w:tcPr>
            <w:tcW w:w="1845" w:type="dxa"/>
            <w:gridSpan w:val="4"/>
            <w:shd w:val="clear" w:color="auto" w:fill="auto"/>
            <w:vAlign w:val="center"/>
          </w:tcPr>
          <w:p w14:paraId="1DB7A50C" w14:textId="77777777" w:rsidR="000506EC" w:rsidRPr="000506EC" w:rsidRDefault="000506EC" w:rsidP="000506EC">
            <w:pPr>
              <w:suppressAutoHyphens w:val="0"/>
              <w:jc w:val="center"/>
              <w:rPr>
                <w:rFonts w:ascii="Arial" w:hAnsi="Arial" w:cs="Arial"/>
                <w:b/>
                <w:color w:val="0070C0"/>
                <w:sz w:val="18"/>
                <w:szCs w:val="18"/>
                <w:lang w:eastAsia="sl-SI"/>
              </w:rPr>
            </w:pPr>
            <w:r w:rsidRPr="000506EC">
              <w:rPr>
                <w:rFonts w:ascii="Arial" w:hAnsi="Arial" w:cs="Arial"/>
                <w:b/>
                <w:color w:val="0070C0"/>
                <w:sz w:val="18"/>
                <w:szCs w:val="18"/>
                <w:lang w:eastAsia="sl-SI"/>
              </w:rPr>
              <w:t>2016-2024</w:t>
            </w:r>
          </w:p>
        </w:tc>
        <w:tc>
          <w:tcPr>
            <w:tcW w:w="1991" w:type="dxa"/>
            <w:gridSpan w:val="3"/>
            <w:shd w:val="clear" w:color="auto" w:fill="auto"/>
            <w:vAlign w:val="center"/>
          </w:tcPr>
          <w:p w14:paraId="2943915B" w14:textId="77777777" w:rsidR="000506EC" w:rsidRPr="000506EC" w:rsidRDefault="000506EC" w:rsidP="000506EC">
            <w:pPr>
              <w:suppressAutoHyphens w:val="0"/>
              <w:jc w:val="center"/>
              <w:rPr>
                <w:rFonts w:ascii="Arial" w:hAnsi="Arial" w:cs="Arial"/>
                <w:b/>
                <w:color w:val="0070C0"/>
                <w:sz w:val="18"/>
                <w:szCs w:val="18"/>
                <w:lang w:eastAsia="sl-SI"/>
              </w:rPr>
            </w:pPr>
            <w:r w:rsidRPr="000506EC">
              <w:rPr>
                <w:rFonts w:ascii="Arial" w:hAnsi="Arial" w:cs="Arial"/>
                <w:b/>
                <w:color w:val="0070C0"/>
                <w:sz w:val="18"/>
                <w:szCs w:val="18"/>
                <w:lang w:eastAsia="sl-SI"/>
              </w:rPr>
              <w:t>DARS</w:t>
            </w:r>
          </w:p>
        </w:tc>
        <w:tc>
          <w:tcPr>
            <w:tcW w:w="2413" w:type="dxa"/>
            <w:shd w:val="clear" w:color="auto" w:fill="auto"/>
            <w:vAlign w:val="center"/>
          </w:tcPr>
          <w:p w14:paraId="202C1B4A" w14:textId="77777777" w:rsidR="000506EC" w:rsidRPr="000506EC" w:rsidRDefault="000506EC" w:rsidP="000506EC">
            <w:pPr>
              <w:suppressAutoHyphens w:val="0"/>
              <w:jc w:val="center"/>
              <w:rPr>
                <w:rFonts w:ascii="Arial" w:hAnsi="Arial" w:cs="Arial"/>
                <w:b/>
                <w:color w:val="0070C0"/>
                <w:sz w:val="18"/>
                <w:szCs w:val="18"/>
                <w:lang w:eastAsia="sl-SI"/>
              </w:rPr>
            </w:pPr>
            <w:r w:rsidRPr="000506EC">
              <w:rPr>
                <w:rFonts w:ascii="Arial" w:hAnsi="Arial" w:cs="Arial"/>
                <w:b/>
                <w:color w:val="0070C0"/>
                <w:sz w:val="18"/>
                <w:szCs w:val="18"/>
                <w:lang w:eastAsia="sl-SI"/>
              </w:rPr>
              <w:t>po 2025</w:t>
            </w:r>
          </w:p>
        </w:tc>
        <w:tc>
          <w:tcPr>
            <w:tcW w:w="2694" w:type="dxa"/>
            <w:gridSpan w:val="2"/>
            <w:tcBorders>
              <w:bottom w:val="single" w:sz="4" w:space="0" w:color="auto"/>
            </w:tcBorders>
            <w:shd w:val="clear" w:color="auto" w:fill="auto"/>
            <w:vAlign w:val="center"/>
          </w:tcPr>
          <w:p w14:paraId="571FA772" w14:textId="77777777" w:rsidR="000506EC" w:rsidRPr="000506EC" w:rsidRDefault="000506EC" w:rsidP="000506EC">
            <w:pPr>
              <w:suppressAutoHyphens w:val="0"/>
              <w:jc w:val="center"/>
              <w:rPr>
                <w:rFonts w:ascii="Arial" w:hAnsi="Arial" w:cs="Arial"/>
                <w:b/>
                <w:color w:val="0070C0"/>
                <w:sz w:val="18"/>
                <w:szCs w:val="18"/>
                <w:lang w:eastAsia="sl-SI"/>
              </w:rPr>
            </w:pPr>
            <w:r w:rsidRPr="000506EC">
              <w:rPr>
                <w:rFonts w:ascii="Arial" w:hAnsi="Arial" w:cs="Arial"/>
                <w:b/>
                <w:color w:val="0070C0"/>
                <w:sz w:val="18"/>
                <w:szCs w:val="18"/>
                <w:lang w:eastAsia="sl-SI"/>
              </w:rPr>
              <w:t>DARS</w:t>
            </w:r>
          </w:p>
        </w:tc>
      </w:tr>
      <w:tr w:rsidR="000506EC" w:rsidRPr="000506EC" w14:paraId="0A571165" w14:textId="77777777" w:rsidTr="004907AC">
        <w:trPr>
          <w:gridBefore w:val="1"/>
          <w:wBefore w:w="457" w:type="dxa"/>
          <w:trHeight w:val="957"/>
        </w:trPr>
        <w:tc>
          <w:tcPr>
            <w:tcW w:w="1159" w:type="dxa"/>
            <w:shd w:val="clear" w:color="auto" w:fill="auto"/>
            <w:vAlign w:val="center"/>
          </w:tcPr>
          <w:p w14:paraId="4536A58E" w14:textId="77777777" w:rsidR="000506EC" w:rsidRPr="000506EC" w:rsidRDefault="000506EC" w:rsidP="000506EC">
            <w:pPr>
              <w:suppressAutoHyphens w:val="0"/>
              <w:jc w:val="center"/>
              <w:rPr>
                <w:rFonts w:ascii="Arial" w:hAnsi="Arial" w:cs="Arial"/>
                <w:b/>
                <w:color w:val="0070C0"/>
                <w:sz w:val="18"/>
                <w:szCs w:val="18"/>
                <w:lang w:eastAsia="sl-SI"/>
              </w:rPr>
            </w:pPr>
            <w:r w:rsidRPr="000506EC">
              <w:rPr>
                <w:rFonts w:ascii="Arial" w:hAnsi="Arial" w:cs="Arial"/>
                <w:b/>
                <w:color w:val="0070C0"/>
                <w:sz w:val="18"/>
                <w:szCs w:val="18"/>
                <w:lang w:eastAsia="sl-SI"/>
              </w:rPr>
              <w:lastRenderedPageBreak/>
              <w:t>Ro.17.6</w:t>
            </w:r>
          </w:p>
        </w:tc>
        <w:tc>
          <w:tcPr>
            <w:tcW w:w="3648" w:type="dxa"/>
            <w:gridSpan w:val="2"/>
            <w:shd w:val="clear" w:color="auto" w:fill="auto"/>
            <w:vAlign w:val="center"/>
          </w:tcPr>
          <w:p w14:paraId="5C7A0097" w14:textId="77777777" w:rsidR="000506EC" w:rsidRPr="000506EC" w:rsidRDefault="000506EC" w:rsidP="000506EC">
            <w:pPr>
              <w:suppressAutoHyphens w:val="0"/>
              <w:jc w:val="center"/>
              <w:rPr>
                <w:rFonts w:ascii="Arial" w:hAnsi="Arial" w:cs="Arial"/>
                <w:b/>
                <w:color w:val="0070C0"/>
                <w:sz w:val="18"/>
                <w:szCs w:val="18"/>
                <w:lang w:eastAsia="sl-SI"/>
              </w:rPr>
            </w:pPr>
            <w:r w:rsidRPr="000506EC">
              <w:rPr>
                <w:rFonts w:ascii="Arial" w:hAnsi="Arial" w:cs="Arial"/>
                <w:b/>
                <w:color w:val="0070C0"/>
                <w:sz w:val="18"/>
                <w:szCs w:val="18"/>
                <w:lang w:eastAsia="sl-SI"/>
              </w:rPr>
              <w:t xml:space="preserve">Bertoška in </w:t>
            </w:r>
            <w:proofErr w:type="spellStart"/>
            <w:r w:rsidRPr="000506EC">
              <w:rPr>
                <w:rFonts w:ascii="Arial" w:hAnsi="Arial" w:cs="Arial"/>
                <w:b/>
                <w:color w:val="0070C0"/>
                <w:sz w:val="18"/>
                <w:szCs w:val="18"/>
                <w:lang w:eastAsia="sl-SI"/>
              </w:rPr>
              <w:t>Srminska</w:t>
            </w:r>
            <w:proofErr w:type="spellEnd"/>
            <w:r w:rsidRPr="000506EC">
              <w:rPr>
                <w:rFonts w:ascii="Arial" w:hAnsi="Arial" w:cs="Arial"/>
                <w:b/>
                <w:color w:val="0070C0"/>
                <w:sz w:val="18"/>
                <w:szCs w:val="18"/>
                <w:lang w:eastAsia="sl-SI"/>
              </w:rPr>
              <w:t xml:space="preserve"> vpadnica</w:t>
            </w:r>
          </w:p>
        </w:tc>
        <w:tc>
          <w:tcPr>
            <w:tcW w:w="3722" w:type="dxa"/>
            <w:gridSpan w:val="3"/>
            <w:shd w:val="clear" w:color="auto" w:fill="auto"/>
            <w:vAlign w:val="center"/>
          </w:tcPr>
          <w:p w14:paraId="4F75900C" w14:textId="77777777" w:rsidR="000506EC" w:rsidRPr="000506EC" w:rsidRDefault="000506EC" w:rsidP="000506EC">
            <w:pPr>
              <w:suppressAutoHyphens w:val="0"/>
              <w:jc w:val="center"/>
              <w:rPr>
                <w:rFonts w:ascii="Arial" w:hAnsi="Arial" w:cs="Arial"/>
                <w:b/>
                <w:color w:val="0070C0"/>
                <w:sz w:val="18"/>
                <w:szCs w:val="18"/>
                <w:lang w:eastAsia="sl-SI"/>
              </w:rPr>
            </w:pPr>
          </w:p>
        </w:tc>
        <w:tc>
          <w:tcPr>
            <w:tcW w:w="1845" w:type="dxa"/>
            <w:gridSpan w:val="4"/>
            <w:shd w:val="clear" w:color="auto" w:fill="auto"/>
            <w:vAlign w:val="center"/>
          </w:tcPr>
          <w:p w14:paraId="6C240B7A" w14:textId="77777777" w:rsidR="000506EC" w:rsidRPr="000506EC" w:rsidRDefault="000506EC" w:rsidP="000506EC">
            <w:pPr>
              <w:suppressAutoHyphens w:val="0"/>
              <w:jc w:val="center"/>
              <w:rPr>
                <w:rFonts w:ascii="Arial" w:hAnsi="Arial" w:cs="Arial"/>
                <w:b/>
                <w:color w:val="0070C0"/>
                <w:sz w:val="18"/>
                <w:szCs w:val="18"/>
                <w:lang w:eastAsia="sl-SI"/>
              </w:rPr>
            </w:pPr>
            <w:r w:rsidRPr="000506EC">
              <w:rPr>
                <w:rFonts w:ascii="Arial" w:hAnsi="Arial" w:cs="Arial"/>
                <w:b/>
                <w:color w:val="0070C0"/>
                <w:sz w:val="18"/>
                <w:szCs w:val="18"/>
                <w:lang w:eastAsia="sl-SI"/>
              </w:rPr>
              <w:t>2016-2022</w:t>
            </w:r>
          </w:p>
        </w:tc>
        <w:tc>
          <w:tcPr>
            <w:tcW w:w="1991" w:type="dxa"/>
            <w:gridSpan w:val="3"/>
            <w:shd w:val="clear" w:color="auto" w:fill="auto"/>
            <w:vAlign w:val="center"/>
          </w:tcPr>
          <w:p w14:paraId="3DD92F79" w14:textId="77777777" w:rsidR="000506EC" w:rsidRPr="000506EC" w:rsidRDefault="000506EC" w:rsidP="000506EC">
            <w:pPr>
              <w:suppressAutoHyphens w:val="0"/>
              <w:jc w:val="center"/>
              <w:rPr>
                <w:rFonts w:ascii="Arial" w:hAnsi="Arial" w:cs="Arial"/>
                <w:b/>
                <w:color w:val="0070C0"/>
                <w:sz w:val="18"/>
                <w:szCs w:val="18"/>
                <w:lang w:eastAsia="sl-SI"/>
              </w:rPr>
            </w:pPr>
            <w:r w:rsidRPr="000506EC">
              <w:rPr>
                <w:rFonts w:ascii="Arial" w:hAnsi="Arial" w:cs="Arial"/>
                <w:b/>
                <w:color w:val="0070C0"/>
                <w:sz w:val="18"/>
                <w:szCs w:val="18"/>
                <w:lang w:eastAsia="sl-SI"/>
              </w:rPr>
              <w:t>DARS</w:t>
            </w:r>
          </w:p>
        </w:tc>
        <w:tc>
          <w:tcPr>
            <w:tcW w:w="2413" w:type="dxa"/>
            <w:shd w:val="clear" w:color="auto" w:fill="auto"/>
            <w:vAlign w:val="center"/>
          </w:tcPr>
          <w:p w14:paraId="4FFEFB04" w14:textId="77777777" w:rsidR="000506EC" w:rsidRPr="000506EC" w:rsidRDefault="000506EC" w:rsidP="000506EC">
            <w:pPr>
              <w:suppressAutoHyphens w:val="0"/>
              <w:jc w:val="center"/>
              <w:rPr>
                <w:rFonts w:ascii="Arial" w:hAnsi="Arial" w:cs="Arial"/>
                <w:b/>
                <w:color w:val="0070C0"/>
                <w:sz w:val="18"/>
                <w:szCs w:val="18"/>
                <w:lang w:eastAsia="sl-SI"/>
              </w:rPr>
            </w:pPr>
            <w:r w:rsidRPr="000506EC">
              <w:rPr>
                <w:rFonts w:ascii="Arial" w:hAnsi="Arial" w:cs="Arial"/>
                <w:b/>
                <w:color w:val="0070C0"/>
                <w:sz w:val="18"/>
                <w:szCs w:val="18"/>
                <w:lang w:eastAsia="sl-SI"/>
              </w:rPr>
              <w:t>2021-2024</w:t>
            </w:r>
          </w:p>
        </w:tc>
        <w:tc>
          <w:tcPr>
            <w:tcW w:w="2694" w:type="dxa"/>
            <w:gridSpan w:val="2"/>
            <w:tcBorders>
              <w:right w:val="single" w:sz="4" w:space="0" w:color="auto"/>
            </w:tcBorders>
            <w:shd w:val="clear" w:color="auto" w:fill="auto"/>
            <w:vAlign w:val="center"/>
          </w:tcPr>
          <w:p w14:paraId="03F09BED" w14:textId="77777777" w:rsidR="000506EC" w:rsidRPr="000506EC" w:rsidRDefault="000506EC" w:rsidP="000506EC">
            <w:pPr>
              <w:suppressAutoHyphens w:val="0"/>
              <w:jc w:val="center"/>
              <w:rPr>
                <w:rFonts w:ascii="Arial" w:hAnsi="Arial" w:cs="Arial"/>
                <w:b/>
                <w:color w:val="0070C0"/>
                <w:sz w:val="18"/>
                <w:szCs w:val="18"/>
                <w:lang w:eastAsia="sl-SI"/>
              </w:rPr>
            </w:pPr>
            <w:r w:rsidRPr="000506EC">
              <w:rPr>
                <w:rFonts w:ascii="Arial" w:hAnsi="Arial" w:cs="Arial"/>
                <w:b/>
                <w:color w:val="0070C0"/>
                <w:sz w:val="18"/>
                <w:szCs w:val="18"/>
                <w:lang w:eastAsia="sl-SI"/>
              </w:rPr>
              <w:t>DARS</w:t>
            </w:r>
          </w:p>
        </w:tc>
        <w:tc>
          <w:tcPr>
            <w:tcW w:w="2694" w:type="dxa"/>
            <w:tcBorders>
              <w:top w:val="nil"/>
              <w:left w:val="single" w:sz="4" w:space="0" w:color="auto"/>
              <w:bottom w:val="nil"/>
              <w:right w:val="nil"/>
            </w:tcBorders>
            <w:vAlign w:val="center"/>
          </w:tcPr>
          <w:p w14:paraId="409A93E9" w14:textId="77777777" w:rsidR="000506EC" w:rsidRPr="000506EC" w:rsidRDefault="000506EC" w:rsidP="000506EC">
            <w:pPr>
              <w:suppressAutoHyphens w:val="0"/>
              <w:spacing w:after="160" w:line="259" w:lineRule="auto"/>
              <w:rPr>
                <w:rFonts w:ascii="Calibri" w:eastAsia="Calibri" w:hAnsi="Calibri"/>
                <w:sz w:val="22"/>
                <w:szCs w:val="22"/>
                <w:lang w:eastAsia="en-US"/>
              </w:rPr>
            </w:pPr>
          </w:p>
        </w:tc>
        <w:tc>
          <w:tcPr>
            <w:tcW w:w="2694" w:type="dxa"/>
            <w:tcBorders>
              <w:top w:val="nil"/>
              <w:left w:val="nil"/>
              <w:bottom w:val="nil"/>
              <w:right w:val="nil"/>
            </w:tcBorders>
            <w:vAlign w:val="center"/>
          </w:tcPr>
          <w:p w14:paraId="0529300F" w14:textId="77777777" w:rsidR="000506EC" w:rsidRPr="000506EC" w:rsidRDefault="000506EC" w:rsidP="000506EC">
            <w:pPr>
              <w:suppressAutoHyphens w:val="0"/>
              <w:spacing w:after="160" w:line="259" w:lineRule="auto"/>
              <w:rPr>
                <w:rFonts w:ascii="Calibri" w:eastAsia="Calibri" w:hAnsi="Calibri"/>
                <w:sz w:val="22"/>
                <w:szCs w:val="22"/>
                <w:lang w:eastAsia="en-US"/>
              </w:rPr>
            </w:pPr>
          </w:p>
        </w:tc>
        <w:tc>
          <w:tcPr>
            <w:tcW w:w="2694" w:type="dxa"/>
            <w:tcBorders>
              <w:left w:val="nil"/>
            </w:tcBorders>
            <w:vAlign w:val="center"/>
          </w:tcPr>
          <w:p w14:paraId="18255DD5" w14:textId="77777777" w:rsidR="000506EC" w:rsidRPr="000506EC" w:rsidRDefault="000506EC" w:rsidP="000506EC">
            <w:pPr>
              <w:suppressAutoHyphens w:val="0"/>
              <w:spacing w:after="160" w:line="259" w:lineRule="auto"/>
              <w:rPr>
                <w:rFonts w:ascii="Calibri" w:eastAsia="Calibri" w:hAnsi="Calibri"/>
                <w:sz w:val="22"/>
                <w:szCs w:val="22"/>
                <w:lang w:eastAsia="en-US"/>
              </w:rPr>
            </w:pPr>
          </w:p>
        </w:tc>
        <w:tc>
          <w:tcPr>
            <w:tcW w:w="2694" w:type="dxa"/>
            <w:vAlign w:val="center"/>
          </w:tcPr>
          <w:p w14:paraId="6C8D7890" w14:textId="77777777" w:rsidR="000506EC" w:rsidRPr="000506EC" w:rsidRDefault="000506EC" w:rsidP="000506EC">
            <w:pPr>
              <w:suppressAutoHyphens w:val="0"/>
              <w:spacing w:after="160" w:line="259" w:lineRule="auto"/>
              <w:rPr>
                <w:rFonts w:ascii="Calibri" w:eastAsia="Calibri" w:hAnsi="Calibri"/>
                <w:sz w:val="22"/>
                <w:szCs w:val="22"/>
                <w:lang w:eastAsia="en-US"/>
              </w:rPr>
            </w:pPr>
          </w:p>
        </w:tc>
      </w:tr>
      <w:tr w:rsidR="000506EC" w:rsidRPr="000506EC" w14:paraId="7AC48716" w14:textId="77777777" w:rsidTr="000506EC">
        <w:trPr>
          <w:gridBefore w:val="1"/>
          <w:gridAfter w:val="4"/>
          <w:wBefore w:w="457" w:type="dxa"/>
          <w:wAfter w:w="10776" w:type="dxa"/>
          <w:trHeight w:val="957"/>
        </w:trPr>
        <w:tc>
          <w:tcPr>
            <w:tcW w:w="1159" w:type="dxa"/>
            <w:shd w:val="clear" w:color="auto" w:fill="F4B083"/>
            <w:vAlign w:val="center"/>
          </w:tcPr>
          <w:p w14:paraId="49430484" w14:textId="77777777" w:rsidR="000506EC" w:rsidRPr="000506EC" w:rsidRDefault="000506EC" w:rsidP="000506EC">
            <w:pPr>
              <w:suppressAutoHyphens w:val="0"/>
              <w:contextualSpacing/>
              <w:jc w:val="both"/>
              <w:rPr>
                <w:rFonts w:ascii="Arial" w:hAnsi="Arial" w:cs="Arial"/>
                <w:b/>
                <w:sz w:val="18"/>
                <w:szCs w:val="18"/>
                <w:lang w:eastAsia="sl-SI"/>
              </w:rPr>
            </w:pPr>
            <w:r w:rsidRPr="000506EC">
              <w:rPr>
                <w:rFonts w:ascii="Arial" w:hAnsi="Arial" w:cs="Arial"/>
                <w:b/>
                <w:sz w:val="18"/>
                <w:szCs w:val="18"/>
                <w:lang w:eastAsia="sl-SI"/>
              </w:rPr>
              <w:t>Ro.20</w:t>
            </w:r>
          </w:p>
        </w:tc>
        <w:tc>
          <w:tcPr>
            <w:tcW w:w="3648" w:type="dxa"/>
            <w:gridSpan w:val="2"/>
            <w:shd w:val="clear" w:color="auto" w:fill="F4B083"/>
            <w:vAlign w:val="center"/>
          </w:tcPr>
          <w:p w14:paraId="2B1117F7" w14:textId="77777777" w:rsidR="000506EC" w:rsidRPr="000506EC" w:rsidRDefault="000506EC" w:rsidP="000506EC">
            <w:pPr>
              <w:suppressAutoHyphens w:val="0"/>
              <w:contextualSpacing/>
              <w:jc w:val="center"/>
              <w:rPr>
                <w:rFonts w:ascii="Arial" w:hAnsi="Arial" w:cs="Arial"/>
                <w:b/>
                <w:sz w:val="18"/>
                <w:szCs w:val="18"/>
                <w:lang w:eastAsia="sl-SI"/>
              </w:rPr>
            </w:pPr>
            <w:r w:rsidRPr="000506EC">
              <w:rPr>
                <w:rFonts w:ascii="Arial" w:hAnsi="Arial" w:cs="Arial"/>
                <w:b/>
                <w:sz w:val="18"/>
                <w:szCs w:val="18"/>
                <w:lang w:eastAsia="sl-SI"/>
              </w:rPr>
              <w:t>Povezava Ormoža s Ptujem</w:t>
            </w:r>
          </w:p>
        </w:tc>
        <w:tc>
          <w:tcPr>
            <w:tcW w:w="12665" w:type="dxa"/>
            <w:gridSpan w:val="13"/>
            <w:shd w:val="clear" w:color="auto" w:fill="F4B083"/>
            <w:vAlign w:val="center"/>
          </w:tcPr>
          <w:p w14:paraId="49D13AAB" w14:textId="77777777" w:rsidR="000506EC" w:rsidRPr="000506EC" w:rsidRDefault="000506EC" w:rsidP="000506EC">
            <w:pPr>
              <w:suppressAutoHyphens w:val="0"/>
              <w:jc w:val="both"/>
              <w:rPr>
                <w:rFonts w:ascii="Arial" w:hAnsi="Arial" w:cs="Arial"/>
                <w:b/>
                <w:color w:val="0070C0"/>
                <w:sz w:val="18"/>
                <w:szCs w:val="18"/>
                <w:lang w:eastAsia="sl-SI"/>
              </w:rPr>
            </w:pPr>
            <w:r w:rsidRPr="000506EC">
              <w:rPr>
                <w:rFonts w:ascii="Arial" w:hAnsi="Arial" w:cs="Arial"/>
                <w:b/>
                <w:bCs/>
                <w:sz w:val="18"/>
                <w:szCs w:val="18"/>
                <w:lang w:eastAsia="sl-SI"/>
              </w:rPr>
              <w:t>Posamezna območja Slovenije so slabše povezana z regijskimi središči oz. je dostopnost zaradi nižjih potovalnih hitrosti otežena. Treba je zagotoviti ustrezno dostopnost do središč regionalnega pomena ter do jedrnih središč in jedrnega oz. celovitega prometnega omrežja (avtoceste). Ukrep predvideva pripravo projekta, ki upošteva dejanske potrebe prometnega sistema. Na Ptuju se uredi ustrezen obvozni sistem, na povezavi Ptuj–Ormož pa izboljša raven prometnih razmer, in sicer predvsem s posegi v obstoječo prometno infrastrukturo, le v posameznih primerih oz. tam, kjer ustreznega standarda ni mogoče zagotoviti na obstoječi infrastrukturi, se preučijo možnosti priprave projekta zunaj nje. Pri umeščanju v prostor in projektiranju je treba upoštevati ukrep Ro.33.</w:t>
            </w:r>
          </w:p>
        </w:tc>
      </w:tr>
      <w:tr w:rsidR="000506EC" w:rsidRPr="000506EC" w14:paraId="37C2C16F" w14:textId="77777777" w:rsidTr="004907AC">
        <w:trPr>
          <w:gridBefore w:val="1"/>
          <w:gridAfter w:val="4"/>
          <w:wBefore w:w="457" w:type="dxa"/>
          <w:wAfter w:w="10776" w:type="dxa"/>
          <w:trHeight w:val="957"/>
        </w:trPr>
        <w:tc>
          <w:tcPr>
            <w:tcW w:w="1167" w:type="dxa"/>
            <w:gridSpan w:val="2"/>
            <w:shd w:val="clear" w:color="auto" w:fill="auto"/>
            <w:vAlign w:val="center"/>
          </w:tcPr>
          <w:p w14:paraId="607F5672" w14:textId="77777777" w:rsidR="000506EC" w:rsidRPr="000506EC" w:rsidRDefault="000506EC" w:rsidP="000506EC">
            <w:pPr>
              <w:suppressAutoHyphens w:val="0"/>
              <w:jc w:val="center"/>
              <w:rPr>
                <w:rFonts w:ascii="Arial" w:hAnsi="Arial" w:cs="Arial"/>
                <w:sz w:val="18"/>
                <w:szCs w:val="18"/>
                <w:lang w:eastAsia="sl-SI"/>
              </w:rPr>
            </w:pPr>
            <w:r w:rsidRPr="000506EC">
              <w:rPr>
                <w:rFonts w:ascii="Arial" w:hAnsi="Arial" w:cs="Arial"/>
                <w:sz w:val="18"/>
                <w:szCs w:val="18"/>
                <w:lang w:eastAsia="sl-SI"/>
              </w:rPr>
              <w:t>Ro.20.1</w:t>
            </w:r>
          </w:p>
        </w:tc>
        <w:tc>
          <w:tcPr>
            <w:tcW w:w="3685" w:type="dxa"/>
            <w:gridSpan w:val="2"/>
            <w:shd w:val="clear" w:color="auto" w:fill="auto"/>
            <w:vAlign w:val="center"/>
          </w:tcPr>
          <w:p w14:paraId="10242C35" w14:textId="77777777" w:rsidR="000506EC" w:rsidRPr="000506EC" w:rsidRDefault="000506EC" w:rsidP="000506EC">
            <w:pPr>
              <w:suppressAutoHyphens w:val="0"/>
              <w:jc w:val="center"/>
              <w:rPr>
                <w:rFonts w:ascii="Arial" w:hAnsi="Arial" w:cs="Arial"/>
                <w:sz w:val="18"/>
                <w:szCs w:val="18"/>
                <w:lang w:eastAsia="sl-SI"/>
              </w:rPr>
            </w:pPr>
            <w:r w:rsidRPr="000506EC">
              <w:rPr>
                <w:rFonts w:ascii="Arial" w:hAnsi="Arial" w:cs="Arial"/>
                <w:sz w:val="18"/>
                <w:szCs w:val="18"/>
                <w:lang w:eastAsia="sl-SI"/>
              </w:rPr>
              <w:t>Ptuj - Ormož</w:t>
            </w:r>
          </w:p>
        </w:tc>
        <w:tc>
          <w:tcPr>
            <w:tcW w:w="3686" w:type="dxa"/>
            <w:gridSpan w:val="3"/>
            <w:shd w:val="clear" w:color="auto" w:fill="auto"/>
            <w:vAlign w:val="center"/>
          </w:tcPr>
          <w:p w14:paraId="56C0AA18" w14:textId="77777777" w:rsidR="000506EC" w:rsidRPr="000506EC" w:rsidRDefault="000506EC" w:rsidP="000506EC">
            <w:pPr>
              <w:shd w:val="clear" w:color="auto" w:fill="FFFFFF"/>
              <w:suppressAutoHyphens w:val="0"/>
              <w:jc w:val="center"/>
              <w:rPr>
                <w:rFonts w:ascii="Arial" w:hAnsi="Arial" w:cs="Arial"/>
                <w:sz w:val="18"/>
                <w:szCs w:val="18"/>
                <w:lang w:eastAsia="sl-SI"/>
              </w:rPr>
            </w:pPr>
          </w:p>
        </w:tc>
        <w:tc>
          <w:tcPr>
            <w:tcW w:w="1842" w:type="dxa"/>
            <w:gridSpan w:val="4"/>
            <w:shd w:val="clear" w:color="auto" w:fill="auto"/>
            <w:vAlign w:val="center"/>
          </w:tcPr>
          <w:p w14:paraId="384A4771" w14:textId="77777777" w:rsidR="000506EC" w:rsidRPr="000506EC" w:rsidRDefault="000506EC" w:rsidP="000506EC">
            <w:pPr>
              <w:shd w:val="clear" w:color="auto" w:fill="FFFFFF"/>
              <w:suppressAutoHyphens w:val="0"/>
              <w:jc w:val="center"/>
              <w:rPr>
                <w:rFonts w:ascii="Arial" w:hAnsi="Arial" w:cs="Arial"/>
                <w:sz w:val="18"/>
                <w:szCs w:val="18"/>
                <w:lang w:eastAsia="sl-SI"/>
              </w:rPr>
            </w:pPr>
          </w:p>
        </w:tc>
        <w:tc>
          <w:tcPr>
            <w:tcW w:w="1985" w:type="dxa"/>
            <w:gridSpan w:val="2"/>
            <w:shd w:val="clear" w:color="auto" w:fill="auto"/>
            <w:vAlign w:val="center"/>
          </w:tcPr>
          <w:p w14:paraId="14A38309" w14:textId="77777777" w:rsidR="000506EC" w:rsidRPr="000506EC" w:rsidRDefault="000506EC" w:rsidP="000506EC">
            <w:pPr>
              <w:shd w:val="clear" w:color="auto" w:fill="FFFFFF"/>
              <w:suppressAutoHyphens w:val="0"/>
              <w:jc w:val="center"/>
              <w:rPr>
                <w:rFonts w:ascii="Arial" w:hAnsi="Arial" w:cs="Arial"/>
                <w:sz w:val="18"/>
                <w:szCs w:val="18"/>
                <w:lang w:eastAsia="sl-SI"/>
              </w:rPr>
            </w:pPr>
          </w:p>
        </w:tc>
        <w:tc>
          <w:tcPr>
            <w:tcW w:w="2413" w:type="dxa"/>
            <w:shd w:val="clear" w:color="auto" w:fill="auto"/>
            <w:vAlign w:val="center"/>
          </w:tcPr>
          <w:p w14:paraId="5FE6A099" w14:textId="77777777" w:rsidR="000506EC" w:rsidRPr="000506EC" w:rsidRDefault="000506EC" w:rsidP="000506EC">
            <w:pPr>
              <w:shd w:val="clear" w:color="auto" w:fill="FFFFFF"/>
              <w:suppressAutoHyphens w:val="0"/>
              <w:jc w:val="center"/>
              <w:rPr>
                <w:rFonts w:ascii="Arial" w:hAnsi="Arial" w:cs="Arial"/>
                <w:sz w:val="18"/>
                <w:szCs w:val="18"/>
                <w:lang w:eastAsia="sl-SI"/>
              </w:rPr>
            </w:pPr>
          </w:p>
        </w:tc>
        <w:tc>
          <w:tcPr>
            <w:tcW w:w="2694" w:type="dxa"/>
            <w:gridSpan w:val="2"/>
            <w:shd w:val="clear" w:color="auto" w:fill="auto"/>
            <w:vAlign w:val="center"/>
          </w:tcPr>
          <w:p w14:paraId="2DABED7E" w14:textId="77777777" w:rsidR="000506EC" w:rsidRPr="000506EC" w:rsidRDefault="000506EC" w:rsidP="000506EC">
            <w:pPr>
              <w:shd w:val="clear" w:color="auto" w:fill="FFFFFF"/>
              <w:suppressAutoHyphens w:val="0"/>
              <w:jc w:val="center"/>
              <w:rPr>
                <w:rFonts w:ascii="Arial" w:hAnsi="Arial" w:cs="Arial"/>
                <w:sz w:val="18"/>
                <w:szCs w:val="18"/>
                <w:lang w:eastAsia="sl-SI"/>
              </w:rPr>
            </w:pPr>
          </w:p>
        </w:tc>
      </w:tr>
      <w:tr w:rsidR="000506EC" w:rsidRPr="000506EC" w14:paraId="7A649367" w14:textId="77777777" w:rsidTr="004907AC">
        <w:trPr>
          <w:gridBefore w:val="1"/>
          <w:gridAfter w:val="4"/>
          <w:wBefore w:w="457" w:type="dxa"/>
          <w:wAfter w:w="10776" w:type="dxa"/>
          <w:trHeight w:val="957"/>
        </w:trPr>
        <w:tc>
          <w:tcPr>
            <w:tcW w:w="1167" w:type="dxa"/>
            <w:gridSpan w:val="2"/>
            <w:shd w:val="clear" w:color="auto" w:fill="auto"/>
            <w:vAlign w:val="center"/>
          </w:tcPr>
          <w:p w14:paraId="45837DD0" w14:textId="77777777" w:rsidR="000506EC" w:rsidRPr="000506EC" w:rsidRDefault="000506EC" w:rsidP="000506EC">
            <w:pPr>
              <w:suppressAutoHyphens w:val="0"/>
              <w:jc w:val="center"/>
              <w:rPr>
                <w:rFonts w:ascii="Arial" w:hAnsi="Arial" w:cs="Arial"/>
                <w:b/>
                <w:color w:val="0070C0"/>
                <w:sz w:val="18"/>
                <w:szCs w:val="18"/>
                <w:lang w:eastAsia="sl-SI"/>
              </w:rPr>
            </w:pPr>
            <w:r w:rsidRPr="000506EC">
              <w:rPr>
                <w:rFonts w:ascii="Arial" w:hAnsi="Arial" w:cs="Arial"/>
                <w:b/>
                <w:color w:val="0070C0"/>
                <w:sz w:val="18"/>
                <w:szCs w:val="18"/>
                <w:lang w:eastAsia="sl-SI"/>
              </w:rPr>
              <w:t>Ro.20.1.1</w:t>
            </w:r>
          </w:p>
        </w:tc>
        <w:tc>
          <w:tcPr>
            <w:tcW w:w="3685" w:type="dxa"/>
            <w:gridSpan w:val="2"/>
            <w:shd w:val="clear" w:color="auto" w:fill="auto"/>
            <w:vAlign w:val="center"/>
          </w:tcPr>
          <w:p w14:paraId="607E8122" w14:textId="77777777" w:rsidR="000506EC" w:rsidRPr="000506EC" w:rsidRDefault="000506EC" w:rsidP="000506EC">
            <w:pPr>
              <w:suppressAutoHyphens w:val="0"/>
              <w:jc w:val="center"/>
              <w:rPr>
                <w:rFonts w:ascii="Arial" w:hAnsi="Arial" w:cs="Arial"/>
                <w:b/>
                <w:color w:val="0070C0"/>
                <w:sz w:val="18"/>
                <w:szCs w:val="18"/>
                <w:lang w:eastAsia="sl-SI"/>
              </w:rPr>
            </w:pPr>
            <w:r w:rsidRPr="000506EC">
              <w:rPr>
                <w:rFonts w:ascii="Arial" w:hAnsi="Arial" w:cs="Arial"/>
                <w:b/>
                <w:color w:val="0070C0"/>
                <w:sz w:val="18"/>
                <w:szCs w:val="18"/>
                <w:lang w:eastAsia="sl-SI"/>
              </w:rPr>
              <w:t>Ptuj–Markovci (obvoznica Ptuj) (novogradnja)</w:t>
            </w:r>
          </w:p>
        </w:tc>
        <w:tc>
          <w:tcPr>
            <w:tcW w:w="3686" w:type="dxa"/>
            <w:gridSpan w:val="3"/>
            <w:shd w:val="clear" w:color="auto" w:fill="auto"/>
            <w:vAlign w:val="center"/>
          </w:tcPr>
          <w:p w14:paraId="702CD6C1" w14:textId="77777777" w:rsidR="000506EC" w:rsidRPr="000506EC" w:rsidRDefault="000506EC" w:rsidP="000506EC">
            <w:pPr>
              <w:shd w:val="clear" w:color="auto" w:fill="FFFFFF"/>
              <w:suppressAutoHyphens w:val="0"/>
              <w:jc w:val="center"/>
              <w:rPr>
                <w:rFonts w:ascii="Arial" w:hAnsi="Arial" w:cs="Arial"/>
                <w:b/>
                <w:color w:val="0070C0"/>
                <w:sz w:val="18"/>
                <w:szCs w:val="18"/>
                <w:lang w:eastAsia="sl-SI"/>
              </w:rPr>
            </w:pPr>
          </w:p>
        </w:tc>
        <w:tc>
          <w:tcPr>
            <w:tcW w:w="1842" w:type="dxa"/>
            <w:gridSpan w:val="4"/>
            <w:shd w:val="clear" w:color="auto" w:fill="auto"/>
            <w:vAlign w:val="center"/>
          </w:tcPr>
          <w:p w14:paraId="0337AF6A" w14:textId="77777777" w:rsidR="000506EC" w:rsidRPr="000506EC" w:rsidRDefault="000506EC" w:rsidP="000506EC">
            <w:pPr>
              <w:shd w:val="clear" w:color="auto" w:fill="FFFFFF"/>
              <w:suppressAutoHyphens w:val="0"/>
              <w:jc w:val="center"/>
              <w:rPr>
                <w:rFonts w:ascii="Arial" w:hAnsi="Arial" w:cs="Arial"/>
                <w:b/>
                <w:color w:val="0070C0"/>
                <w:sz w:val="18"/>
                <w:szCs w:val="18"/>
                <w:lang w:eastAsia="sl-SI"/>
              </w:rPr>
            </w:pPr>
            <w:r w:rsidRPr="000506EC">
              <w:rPr>
                <w:rFonts w:ascii="Arial" w:hAnsi="Arial" w:cs="Arial"/>
                <w:b/>
                <w:color w:val="0070C0"/>
                <w:sz w:val="18"/>
                <w:szCs w:val="18"/>
                <w:lang w:eastAsia="sl-SI"/>
              </w:rPr>
              <w:t>2018-2027</w:t>
            </w:r>
          </w:p>
        </w:tc>
        <w:tc>
          <w:tcPr>
            <w:tcW w:w="1985" w:type="dxa"/>
            <w:gridSpan w:val="2"/>
            <w:shd w:val="clear" w:color="auto" w:fill="auto"/>
            <w:vAlign w:val="center"/>
          </w:tcPr>
          <w:p w14:paraId="0A512E62" w14:textId="77777777" w:rsidR="000506EC" w:rsidRPr="000506EC" w:rsidRDefault="000506EC" w:rsidP="000506EC">
            <w:pPr>
              <w:shd w:val="clear" w:color="auto" w:fill="FFFFFF"/>
              <w:suppressAutoHyphens w:val="0"/>
              <w:jc w:val="center"/>
              <w:rPr>
                <w:rFonts w:ascii="Arial" w:hAnsi="Arial" w:cs="Arial"/>
                <w:b/>
                <w:color w:val="0070C0"/>
                <w:sz w:val="18"/>
                <w:szCs w:val="18"/>
                <w:lang w:eastAsia="sl-SI"/>
              </w:rPr>
            </w:pPr>
            <w:r w:rsidRPr="000506EC">
              <w:rPr>
                <w:rFonts w:ascii="Arial" w:hAnsi="Arial" w:cs="Arial"/>
                <w:b/>
                <w:color w:val="0070C0"/>
                <w:sz w:val="18"/>
                <w:szCs w:val="18"/>
                <w:lang w:eastAsia="sl-SI"/>
              </w:rPr>
              <w:t>DARS</w:t>
            </w:r>
          </w:p>
        </w:tc>
        <w:tc>
          <w:tcPr>
            <w:tcW w:w="2413" w:type="dxa"/>
            <w:shd w:val="clear" w:color="auto" w:fill="auto"/>
            <w:vAlign w:val="center"/>
          </w:tcPr>
          <w:p w14:paraId="676D13E8" w14:textId="77777777" w:rsidR="000506EC" w:rsidRPr="000506EC" w:rsidRDefault="000506EC" w:rsidP="000506EC">
            <w:pPr>
              <w:shd w:val="clear" w:color="auto" w:fill="FFFFFF"/>
              <w:suppressAutoHyphens w:val="0"/>
              <w:jc w:val="center"/>
              <w:rPr>
                <w:rFonts w:ascii="Arial" w:hAnsi="Arial" w:cs="Arial"/>
                <w:b/>
                <w:color w:val="0070C0"/>
                <w:sz w:val="18"/>
                <w:szCs w:val="18"/>
                <w:lang w:eastAsia="sl-SI"/>
              </w:rPr>
            </w:pPr>
            <w:r w:rsidRPr="000506EC">
              <w:rPr>
                <w:rFonts w:ascii="Arial" w:hAnsi="Arial" w:cs="Arial"/>
                <w:b/>
                <w:color w:val="0070C0"/>
                <w:sz w:val="18"/>
                <w:szCs w:val="18"/>
                <w:lang w:eastAsia="sl-SI"/>
              </w:rPr>
              <w:t>po 2027</w:t>
            </w:r>
          </w:p>
        </w:tc>
        <w:tc>
          <w:tcPr>
            <w:tcW w:w="2694" w:type="dxa"/>
            <w:gridSpan w:val="2"/>
            <w:shd w:val="clear" w:color="auto" w:fill="auto"/>
            <w:vAlign w:val="center"/>
          </w:tcPr>
          <w:p w14:paraId="5EA1A5DA" w14:textId="77777777" w:rsidR="000506EC" w:rsidRPr="000506EC" w:rsidRDefault="000506EC" w:rsidP="000506EC">
            <w:pPr>
              <w:shd w:val="clear" w:color="auto" w:fill="FFFFFF"/>
              <w:suppressAutoHyphens w:val="0"/>
              <w:jc w:val="center"/>
              <w:rPr>
                <w:rFonts w:ascii="Arial" w:hAnsi="Arial" w:cs="Arial"/>
                <w:b/>
                <w:color w:val="0070C0"/>
                <w:sz w:val="18"/>
                <w:szCs w:val="18"/>
                <w:lang w:eastAsia="sl-SI"/>
              </w:rPr>
            </w:pPr>
            <w:r w:rsidRPr="000506EC">
              <w:rPr>
                <w:rFonts w:ascii="Arial" w:hAnsi="Arial" w:cs="Arial"/>
                <w:b/>
                <w:color w:val="0070C0"/>
                <w:sz w:val="18"/>
                <w:szCs w:val="18"/>
                <w:lang w:eastAsia="sl-SI"/>
              </w:rPr>
              <w:t>DARS</w:t>
            </w:r>
          </w:p>
        </w:tc>
      </w:tr>
      <w:tr w:rsidR="000506EC" w:rsidRPr="000506EC" w14:paraId="5E59DC74" w14:textId="77777777" w:rsidTr="004907AC">
        <w:trPr>
          <w:gridBefore w:val="1"/>
          <w:gridAfter w:val="4"/>
          <w:wBefore w:w="457" w:type="dxa"/>
          <w:wAfter w:w="10776" w:type="dxa"/>
          <w:trHeight w:val="957"/>
        </w:trPr>
        <w:tc>
          <w:tcPr>
            <w:tcW w:w="1167" w:type="dxa"/>
            <w:gridSpan w:val="2"/>
            <w:shd w:val="clear" w:color="auto" w:fill="auto"/>
            <w:vAlign w:val="center"/>
          </w:tcPr>
          <w:p w14:paraId="7F77D63E" w14:textId="77777777" w:rsidR="000506EC" w:rsidRPr="000506EC" w:rsidRDefault="000506EC" w:rsidP="000506EC">
            <w:pPr>
              <w:suppressAutoHyphens w:val="0"/>
              <w:jc w:val="center"/>
              <w:rPr>
                <w:rFonts w:ascii="Arial" w:hAnsi="Arial" w:cs="Arial"/>
                <w:b/>
                <w:color w:val="0070C0"/>
                <w:sz w:val="18"/>
                <w:szCs w:val="18"/>
                <w:lang w:eastAsia="sl-SI"/>
              </w:rPr>
            </w:pPr>
            <w:r w:rsidRPr="000506EC">
              <w:rPr>
                <w:rFonts w:ascii="Arial" w:hAnsi="Arial" w:cs="Arial"/>
                <w:b/>
                <w:color w:val="0070C0"/>
                <w:sz w:val="18"/>
                <w:szCs w:val="18"/>
                <w:lang w:eastAsia="sl-SI"/>
              </w:rPr>
              <w:t>Ro.20.1.2</w:t>
            </w:r>
          </w:p>
        </w:tc>
        <w:tc>
          <w:tcPr>
            <w:tcW w:w="3685" w:type="dxa"/>
            <w:gridSpan w:val="2"/>
            <w:shd w:val="clear" w:color="auto" w:fill="auto"/>
            <w:vAlign w:val="center"/>
          </w:tcPr>
          <w:p w14:paraId="3363043B" w14:textId="77777777" w:rsidR="000506EC" w:rsidRPr="000506EC" w:rsidRDefault="000506EC" w:rsidP="000506EC">
            <w:pPr>
              <w:suppressAutoHyphens w:val="0"/>
              <w:jc w:val="center"/>
              <w:rPr>
                <w:rFonts w:ascii="Arial" w:hAnsi="Arial" w:cs="Arial"/>
                <w:b/>
                <w:color w:val="0070C0"/>
                <w:sz w:val="18"/>
                <w:szCs w:val="18"/>
                <w:lang w:eastAsia="sl-SI"/>
              </w:rPr>
            </w:pPr>
            <w:r w:rsidRPr="000506EC">
              <w:rPr>
                <w:rFonts w:ascii="Arial" w:hAnsi="Arial" w:cs="Arial"/>
                <w:b/>
                <w:color w:val="0070C0"/>
                <w:sz w:val="18"/>
                <w:szCs w:val="18"/>
                <w:lang w:eastAsia="sl-SI"/>
              </w:rPr>
              <w:t>Markovci–Ormož (novogradnja)</w:t>
            </w:r>
          </w:p>
        </w:tc>
        <w:tc>
          <w:tcPr>
            <w:tcW w:w="3686" w:type="dxa"/>
            <w:gridSpan w:val="3"/>
            <w:shd w:val="clear" w:color="auto" w:fill="auto"/>
            <w:vAlign w:val="center"/>
          </w:tcPr>
          <w:p w14:paraId="78A62113" w14:textId="77777777" w:rsidR="000506EC" w:rsidRPr="000506EC" w:rsidRDefault="000506EC" w:rsidP="000506EC">
            <w:pPr>
              <w:shd w:val="clear" w:color="auto" w:fill="FFFFFF"/>
              <w:suppressAutoHyphens w:val="0"/>
              <w:jc w:val="center"/>
              <w:rPr>
                <w:rFonts w:ascii="Arial" w:hAnsi="Arial" w:cs="Arial"/>
                <w:b/>
                <w:color w:val="0070C0"/>
                <w:sz w:val="18"/>
                <w:szCs w:val="18"/>
                <w:lang w:eastAsia="sl-SI"/>
              </w:rPr>
            </w:pPr>
          </w:p>
        </w:tc>
        <w:tc>
          <w:tcPr>
            <w:tcW w:w="1842" w:type="dxa"/>
            <w:gridSpan w:val="4"/>
            <w:shd w:val="clear" w:color="auto" w:fill="auto"/>
            <w:vAlign w:val="center"/>
          </w:tcPr>
          <w:p w14:paraId="184FC759" w14:textId="77777777" w:rsidR="000506EC" w:rsidRPr="000506EC" w:rsidRDefault="000506EC" w:rsidP="000506EC">
            <w:pPr>
              <w:shd w:val="clear" w:color="auto" w:fill="FFFFFF"/>
              <w:suppressAutoHyphens w:val="0"/>
              <w:jc w:val="center"/>
              <w:rPr>
                <w:rFonts w:ascii="Arial" w:hAnsi="Arial" w:cs="Arial"/>
                <w:b/>
                <w:color w:val="0070C0"/>
                <w:sz w:val="18"/>
                <w:szCs w:val="18"/>
                <w:lang w:eastAsia="sl-SI"/>
              </w:rPr>
            </w:pPr>
            <w:r w:rsidRPr="000506EC">
              <w:rPr>
                <w:rFonts w:ascii="Arial" w:hAnsi="Arial" w:cs="Arial"/>
                <w:b/>
                <w:color w:val="0070C0"/>
                <w:sz w:val="18"/>
                <w:szCs w:val="18"/>
                <w:lang w:eastAsia="sl-SI"/>
              </w:rPr>
              <w:t>2017-2021</w:t>
            </w:r>
          </w:p>
        </w:tc>
        <w:tc>
          <w:tcPr>
            <w:tcW w:w="1985" w:type="dxa"/>
            <w:gridSpan w:val="2"/>
            <w:shd w:val="clear" w:color="auto" w:fill="auto"/>
            <w:vAlign w:val="center"/>
          </w:tcPr>
          <w:p w14:paraId="479F551B" w14:textId="77777777" w:rsidR="000506EC" w:rsidRPr="000506EC" w:rsidRDefault="000506EC" w:rsidP="000506EC">
            <w:pPr>
              <w:shd w:val="clear" w:color="auto" w:fill="FFFFFF"/>
              <w:suppressAutoHyphens w:val="0"/>
              <w:jc w:val="center"/>
              <w:rPr>
                <w:rFonts w:ascii="Arial" w:hAnsi="Arial" w:cs="Arial"/>
                <w:b/>
                <w:color w:val="0070C0"/>
                <w:sz w:val="18"/>
                <w:szCs w:val="18"/>
                <w:lang w:eastAsia="sl-SI"/>
              </w:rPr>
            </w:pPr>
            <w:r w:rsidRPr="000506EC">
              <w:rPr>
                <w:rFonts w:ascii="Arial" w:hAnsi="Arial" w:cs="Arial"/>
                <w:b/>
                <w:color w:val="0070C0"/>
                <w:sz w:val="18"/>
                <w:szCs w:val="18"/>
                <w:lang w:eastAsia="sl-SI"/>
              </w:rPr>
              <w:t>DARS</w:t>
            </w:r>
          </w:p>
        </w:tc>
        <w:tc>
          <w:tcPr>
            <w:tcW w:w="2413" w:type="dxa"/>
            <w:shd w:val="clear" w:color="auto" w:fill="auto"/>
            <w:vAlign w:val="center"/>
          </w:tcPr>
          <w:p w14:paraId="4690DA5B" w14:textId="77777777" w:rsidR="000506EC" w:rsidRPr="000506EC" w:rsidRDefault="000506EC" w:rsidP="000506EC">
            <w:pPr>
              <w:shd w:val="clear" w:color="auto" w:fill="FFFFFF"/>
              <w:suppressAutoHyphens w:val="0"/>
              <w:jc w:val="center"/>
              <w:rPr>
                <w:rFonts w:ascii="Arial" w:hAnsi="Arial" w:cs="Arial"/>
                <w:b/>
                <w:color w:val="0070C0"/>
                <w:sz w:val="18"/>
                <w:szCs w:val="18"/>
                <w:lang w:eastAsia="sl-SI"/>
              </w:rPr>
            </w:pPr>
            <w:r w:rsidRPr="000506EC">
              <w:rPr>
                <w:rFonts w:ascii="Arial" w:hAnsi="Arial" w:cs="Arial"/>
                <w:b/>
                <w:color w:val="0070C0"/>
                <w:sz w:val="18"/>
                <w:szCs w:val="18"/>
                <w:lang w:eastAsia="sl-SI"/>
              </w:rPr>
              <w:t>2021-2024</w:t>
            </w:r>
          </w:p>
        </w:tc>
        <w:tc>
          <w:tcPr>
            <w:tcW w:w="2694" w:type="dxa"/>
            <w:gridSpan w:val="2"/>
            <w:shd w:val="clear" w:color="auto" w:fill="auto"/>
            <w:vAlign w:val="center"/>
          </w:tcPr>
          <w:p w14:paraId="3E159DF7" w14:textId="77777777" w:rsidR="000506EC" w:rsidRPr="000506EC" w:rsidRDefault="000506EC" w:rsidP="000506EC">
            <w:pPr>
              <w:shd w:val="clear" w:color="auto" w:fill="FFFFFF"/>
              <w:suppressAutoHyphens w:val="0"/>
              <w:jc w:val="center"/>
              <w:rPr>
                <w:rFonts w:ascii="Arial" w:hAnsi="Arial" w:cs="Arial"/>
                <w:b/>
                <w:color w:val="0070C0"/>
                <w:sz w:val="18"/>
                <w:szCs w:val="18"/>
                <w:lang w:eastAsia="sl-SI"/>
              </w:rPr>
            </w:pPr>
            <w:r w:rsidRPr="000506EC">
              <w:rPr>
                <w:rFonts w:ascii="Arial" w:hAnsi="Arial" w:cs="Arial"/>
                <w:b/>
                <w:color w:val="0070C0"/>
                <w:sz w:val="18"/>
                <w:szCs w:val="18"/>
                <w:lang w:eastAsia="sl-SI"/>
              </w:rPr>
              <w:t>DARS</w:t>
            </w:r>
          </w:p>
        </w:tc>
      </w:tr>
      <w:tr w:rsidR="000506EC" w:rsidRPr="000506EC" w14:paraId="27D9D7A7" w14:textId="77777777" w:rsidTr="004907AC">
        <w:trPr>
          <w:gridBefore w:val="1"/>
          <w:gridAfter w:val="4"/>
          <w:wBefore w:w="457" w:type="dxa"/>
          <w:wAfter w:w="10776" w:type="dxa"/>
          <w:trHeight w:val="900"/>
        </w:trPr>
        <w:tc>
          <w:tcPr>
            <w:tcW w:w="1159" w:type="dxa"/>
            <w:shd w:val="clear" w:color="000000" w:fill="FABF8F"/>
            <w:vAlign w:val="center"/>
            <w:hideMark/>
          </w:tcPr>
          <w:p w14:paraId="386B322C" w14:textId="77777777" w:rsidR="000506EC" w:rsidRPr="000506EC" w:rsidRDefault="000506EC" w:rsidP="000506EC">
            <w:pPr>
              <w:suppressAutoHyphens w:val="0"/>
              <w:contextualSpacing/>
              <w:jc w:val="both"/>
              <w:rPr>
                <w:rFonts w:ascii="Arial" w:hAnsi="Arial" w:cs="Arial"/>
                <w:b/>
                <w:sz w:val="18"/>
                <w:szCs w:val="18"/>
                <w:lang w:eastAsia="sl-SI"/>
              </w:rPr>
            </w:pPr>
            <w:r w:rsidRPr="000506EC">
              <w:rPr>
                <w:rFonts w:ascii="Arial" w:hAnsi="Arial" w:cs="Arial"/>
                <w:b/>
                <w:sz w:val="18"/>
                <w:szCs w:val="18"/>
                <w:lang w:eastAsia="sl-SI"/>
              </w:rPr>
              <w:t>Ro.43</w:t>
            </w:r>
          </w:p>
        </w:tc>
        <w:tc>
          <w:tcPr>
            <w:tcW w:w="3648" w:type="dxa"/>
            <w:gridSpan w:val="2"/>
            <w:shd w:val="clear" w:color="000000" w:fill="FABF8F"/>
            <w:vAlign w:val="center"/>
            <w:hideMark/>
          </w:tcPr>
          <w:p w14:paraId="03708845" w14:textId="77777777" w:rsidR="000506EC" w:rsidRPr="000506EC" w:rsidRDefault="000506EC" w:rsidP="000506EC">
            <w:pPr>
              <w:suppressAutoHyphens w:val="0"/>
              <w:contextualSpacing/>
              <w:jc w:val="both"/>
              <w:rPr>
                <w:rFonts w:ascii="Arial" w:hAnsi="Arial" w:cs="Arial"/>
                <w:b/>
                <w:sz w:val="18"/>
                <w:szCs w:val="18"/>
                <w:lang w:eastAsia="sl-SI"/>
              </w:rPr>
            </w:pPr>
          </w:p>
          <w:p w14:paraId="0F288115" w14:textId="77777777" w:rsidR="000506EC" w:rsidRPr="000506EC" w:rsidRDefault="000506EC" w:rsidP="000506EC">
            <w:pPr>
              <w:suppressAutoHyphens w:val="0"/>
              <w:contextualSpacing/>
              <w:jc w:val="center"/>
              <w:rPr>
                <w:rFonts w:ascii="Arial" w:hAnsi="Arial" w:cs="Arial"/>
                <w:b/>
                <w:sz w:val="18"/>
                <w:szCs w:val="18"/>
                <w:lang w:eastAsia="sl-SI"/>
              </w:rPr>
            </w:pPr>
            <w:r w:rsidRPr="000506EC">
              <w:rPr>
                <w:rFonts w:ascii="Arial" w:hAnsi="Arial" w:cs="Arial"/>
                <w:b/>
                <w:sz w:val="18"/>
                <w:szCs w:val="18"/>
                <w:lang w:eastAsia="sl-SI"/>
              </w:rPr>
              <w:t>Zagotavljanje ustreznega standarda  obstoječe cestne infrastrukture</w:t>
            </w:r>
          </w:p>
          <w:p w14:paraId="1FECB715" w14:textId="77777777" w:rsidR="000506EC" w:rsidRPr="000506EC" w:rsidRDefault="000506EC" w:rsidP="000506EC">
            <w:pPr>
              <w:suppressAutoHyphens w:val="0"/>
              <w:contextualSpacing/>
              <w:jc w:val="both"/>
              <w:rPr>
                <w:rFonts w:ascii="Arial" w:hAnsi="Arial" w:cs="Arial"/>
                <w:b/>
                <w:sz w:val="18"/>
                <w:szCs w:val="18"/>
                <w:lang w:eastAsia="sl-SI"/>
              </w:rPr>
            </w:pPr>
          </w:p>
        </w:tc>
        <w:tc>
          <w:tcPr>
            <w:tcW w:w="12665" w:type="dxa"/>
            <w:gridSpan w:val="13"/>
            <w:shd w:val="clear" w:color="000000" w:fill="FABF8F"/>
          </w:tcPr>
          <w:p w14:paraId="573859CC" w14:textId="77777777" w:rsidR="000506EC" w:rsidRPr="000506EC" w:rsidRDefault="000506EC" w:rsidP="000506EC">
            <w:pPr>
              <w:suppressAutoHyphens w:val="0"/>
              <w:contextualSpacing/>
              <w:jc w:val="both"/>
              <w:rPr>
                <w:rFonts w:ascii="Arial" w:hAnsi="Arial" w:cs="Arial"/>
                <w:b/>
                <w:sz w:val="18"/>
                <w:szCs w:val="18"/>
                <w:lang w:eastAsia="sl-SI"/>
              </w:rPr>
            </w:pPr>
          </w:p>
        </w:tc>
      </w:tr>
      <w:tr w:rsidR="000506EC" w:rsidRPr="000506EC" w14:paraId="7E262794" w14:textId="77777777" w:rsidTr="000506EC">
        <w:trPr>
          <w:gridBefore w:val="1"/>
          <w:gridAfter w:val="4"/>
          <w:wBefore w:w="457" w:type="dxa"/>
          <w:wAfter w:w="10776" w:type="dxa"/>
          <w:trHeight w:val="852"/>
        </w:trPr>
        <w:tc>
          <w:tcPr>
            <w:tcW w:w="1159" w:type="dxa"/>
            <w:tcBorders>
              <w:bottom w:val="single" w:sz="4" w:space="0" w:color="auto"/>
            </w:tcBorders>
            <w:shd w:val="clear" w:color="auto" w:fill="FFFFFF"/>
            <w:vAlign w:val="center"/>
            <w:hideMark/>
          </w:tcPr>
          <w:p w14:paraId="6B32F4C3" w14:textId="77777777" w:rsidR="000506EC" w:rsidRPr="000506EC" w:rsidRDefault="000506EC" w:rsidP="000506EC">
            <w:pPr>
              <w:suppressAutoHyphens w:val="0"/>
              <w:jc w:val="center"/>
              <w:rPr>
                <w:rFonts w:ascii="Arial" w:hAnsi="Arial" w:cs="Arial"/>
                <w:b/>
                <w:color w:val="0070C0"/>
                <w:sz w:val="18"/>
                <w:szCs w:val="18"/>
                <w:lang w:eastAsia="sl-SI"/>
              </w:rPr>
            </w:pPr>
            <w:r w:rsidRPr="000506EC">
              <w:rPr>
                <w:rFonts w:ascii="Arial" w:hAnsi="Arial" w:cs="Arial"/>
                <w:b/>
                <w:color w:val="0070C0"/>
                <w:sz w:val="18"/>
                <w:szCs w:val="18"/>
                <w:lang w:eastAsia="sl-SI"/>
              </w:rPr>
              <w:t>Ro.43.5</w:t>
            </w:r>
          </w:p>
        </w:tc>
        <w:tc>
          <w:tcPr>
            <w:tcW w:w="3648" w:type="dxa"/>
            <w:gridSpan w:val="2"/>
            <w:tcBorders>
              <w:bottom w:val="single" w:sz="4" w:space="0" w:color="auto"/>
            </w:tcBorders>
            <w:shd w:val="clear" w:color="auto" w:fill="FFFFFF"/>
            <w:vAlign w:val="center"/>
            <w:hideMark/>
          </w:tcPr>
          <w:p w14:paraId="1CE4C78A" w14:textId="77777777" w:rsidR="000506EC" w:rsidRPr="000506EC" w:rsidRDefault="000506EC" w:rsidP="000506EC">
            <w:pPr>
              <w:suppressAutoHyphens w:val="0"/>
              <w:jc w:val="center"/>
              <w:rPr>
                <w:rFonts w:ascii="Arial" w:hAnsi="Arial" w:cs="Arial"/>
                <w:b/>
                <w:color w:val="0070C0"/>
                <w:sz w:val="18"/>
                <w:szCs w:val="18"/>
                <w:lang w:eastAsia="sl-SI"/>
              </w:rPr>
            </w:pPr>
            <w:r w:rsidRPr="000506EC">
              <w:rPr>
                <w:rFonts w:ascii="Arial" w:hAnsi="Arial" w:cs="Arial"/>
                <w:b/>
                <w:color w:val="0070C0"/>
                <w:sz w:val="18"/>
                <w:szCs w:val="18"/>
                <w:lang w:eastAsia="sl-SI"/>
              </w:rPr>
              <w:t>Priključki na AC in HC</w:t>
            </w:r>
          </w:p>
          <w:p w14:paraId="0FC7C5CA" w14:textId="77777777" w:rsidR="000506EC" w:rsidRPr="000506EC" w:rsidRDefault="000506EC" w:rsidP="000506EC">
            <w:pPr>
              <w:suppressAutoHyphens w:val="0"/>
              <w:jc w:val="center"/>
              <w:rPr>
                <w:rFonts w:ascii="Arial" w:hAnsi="Arial" w:cs="Arial"/>
                <w:b/>
                <w:color w:val="0070C0"/>
                <w:sz w:val="18"/>
                <w:szCs w:val="18"/>
                <w:lang w:eastAsia="sl-SI"/>
              </w:rPr>
            </w:pPr>
            <w:r w:rsidRPr="000506EC">
              <w:rPr>
                <w:rFonts w:ascii="Arial" w:hAnsi="Arial" w:cs="Arial"/>
                <w:b/>
                <w:color w:val="0070C0"/>
                <w:sz w:val="18"/>
                <w:szCs w:val="18"/>
                <w:lang w:eastAsia="sl-SI"/>
              </w:rPr>
              <w:t>Rekonstrukcija obstoječih priključkov (npr. Leskoškova, Letališka, Slavček (Šmarska cesta v Kopru), Arja vas, Vrhnika) in gradnja novih priključkov (npr. Kranj sever)</w:t>
            </w:r>
            <w:del w:id="97" w:author="Marjeta Vozelj" w:date="2020-12-07T13:57:00Z">
              <w:r w:rsidRPr="000506EC" w:rsidDel="005317DF">
                <w:rPr>
                  <w:rFonts w:ascii="Arial" w:hAnsi="Arial" w:cs="Arial"/>
                  <w:b/>
                  <w:color w:val="0070C0"/>
                  <w:sz w:val="18"/>
                  <w:szCs w:val="18"/>
                  <w:lang w:eastAsia="sl-SI"/>
                </w:rPr>
                <w:delText>,</w:delText>
              </w:r>
            </w:del>
          </w:p>
        </w:tc>
        <w:tc>
          <w:tcPr>
            <w:tcW w:w="3653" w:type="dxa"/>
            <w:gridSpan w:val="2"/>
            <w:tcBorders>
              <w:bottom w:val="single" w:sz="4" w:space="0" w:color="auto"/>
            </w:tcBorders>
            <w:shd w:val="clear" w:color="auto" w:fill="FFFFFF"/>
            <w:vAlign w:val="center"/>
          </w:tcPr>
          <w:p w14:paraId="7DFB82E3" w14:textId="77777777" w:rsidR="000506EC" w:rsidRPr="000506EC" w:rsidRDefault="000506EC" w:rsidP="000506EC">
            <w:pPr>
              <w:suppressAutoHyphens w:val="0"/>
              <w:jc w:val="center"/>
              <w:rPr>
                <w:rFonts w:ascii="Arial" w:hAnsi="Arial" w:cs="Arial"/>
                <w:b/>
                <w:color w:val="0070C0"/>
                <w:sz w:val="18"/>
                <w:szCs w:val="18"/>
                <w:lang w:eastAsia="sl-SI"/>
              </w:rPr>
            </w:pPr>
          </w:p>
        </w:tc>
        <w:tc>
          <w:tcPr>
            <w:tcW w:w="1801" w:type="dxa"/>
            <w:gridSpan w:val="3"/>
            <w:tcBorders>
              <w:bottom w:val="single" w:sz="4" w:space="0" w:color="auto"/>
            </w:tcBorders>
            <w:shd w:val="clear" w:color="auto" w:fill="FFFFFF"/>
            <w:vAlign w:val="center"/>
          </w:tcPr>
          <w:p w14:paraId="34D93A9F" w14:textId="77777777" w:rsidR="000506EC" w:rsidRPr="000506EC" w:rsidRDefault="000506EC" w:rsidP="000506EC">
            <w:pPr>
              <w:suppressAutoHyphens w:val="0"/>
              <w:jc w:val="center"/>
              <w:rPr>
                <w:rFonts w:ascii="Arial" w:hAnsi="Arial" w:cs="Arial"/>
                <w:b/>
                <w:color w:val="0070C0"/>
                <w:sz w:val="18"/>
                <w:szCs w:val="18"/>
                <w:lang w:eastAsia="sl-SI"/>
              </w:rPr>
            </w:pPr>
          </w:p>
        </w:tc>
        <w:tc>
          <w:tcPr>
            <w:tcW w:w="2057" w:type="dxa"/>
            <w:gridSpan w:val="4"/>
            <w:tcBorders>
              <w:bottom w:val="single" w:sz="4" w:space="0" w:color="auto"/>
            </w:tcBorders>
            <w:shd w:val="clear" w:color="auto" w:fill="FFFFFF"/>
            <w:vAlign w:val="center"/>
          </w:tcPr>
          <w:p w14:paraId="0CAABEDB" w14:textId="77777777" w:rsidR="000506EC" w:rsidRPr="000506EC" w:rsidRDefault="000506EC" w:rsidP="000506EC">
            <w:pPr>
              <w:suppressAutoHyphens w:val="0"/>
              <w:jc w:val="center"/>
              <w:rPr>
                <w:rFonts w:ascii="Arial" w:hAnsi="Arial" w:cs="Arial"/>
                <w:b/>
                <w:color w:val="0070C0"/>
                <w:sz w:val="18"/>
                <w:szCs w:val="18"/>
                <w:lang w:eastAsia="sl-SI"/>
              </w:rPr>
            </w:pPr>
            <w:r w:rsidRPr="000506EC">
              <w:rPr>
                <w:rFonts w:ascii="Arial" w:hAnsi="Arial" w:cs="Arial"/>
                <w:b/>
                <w:color w:val="0070C0"/>
                <w:sz w:val="18"/>
                <w:szCs w:val="18"/>
                <w:lang w:eastAsia="sl-SI"/>
              </w:rPr>
              <w:t>DARS</w:t>
            </w:r>
          </w:p>
        </w:tc>
        <w:tc>
          <w:tcPr>
            <w:tcW w:w="2460" w:type="dxa"/>
            <w:gridSpan w:val="2"/>
            <w:tcBorders>
              <w:bottom w:val="single" w:sz="4" w:space="0" w:color="auto"/>
            </w:tcBorders>
            <w:shd w:val="clear" w:color="auto" w:fill="FFFFFF"/>
            <w:vAlign w:val="center"/>
            <w:hideMark/>
          </w:tcPr>
          <w:p w14:paraId="0D6889EA" w14:textId="77777777" w:rsidR="000506EC" w:rsidRPr="000506EC" w:rsidRDefault="000506EC" w:rsidP="000506EC">
            <w:pPr>
              <w:suppressAutoHyphens w:val="0"/>
              <w:jc w:val="center"/>
              <w:rPr>
                <w:rFonts w:ascii="Arial" w:hAnsi="Arial" w:cs="Arial"/>
                <w:b/>
                <w:color w:val="0070C0"/>
                <w:sz w:val="18"/>
                <w:szCs w:val="18"/>
                <w:lang w:eastAsia="sl-SI"/>
              </w:rPr>
            </w:pPr>
          </w:p>
        </w:tc>
        <w:tc>
          <w:tcPr>
            <w:tcW w:w="2694" w:type="dxa"/>
            <w:gridSpan w:val="2"/>
            <w:tcBorders>
              <w:bottom w:val="single" w:sz="4" w:space="0" w:color="auto"/>
            </w:tcBorders>
            <w:shd w:val="clear" w:color="auto" w:fill="FFFFFF"/>
            <w:vAlign w:val="center"/>
          </w:tcPr>
          <w:p w14:paraId="7E7F8BE1" w14:textId="77777777" w:rsidR="000506EC" w:rsidRPr="000506EC" w:rsidRDefault="000506EC" w:rsidP="000506EC">
            <w:pPr>
              <w:suppressAutoHyphens w:val="0"/>
              <w:jc w:val="center"/>
              <w:rPr>
                <w:rFonts w:ascii="Arial" w:hAnsi="Arial" w:cs="Arial"/>
                <w:b/>
                <w:color w:val="0070C0"/>
                <w:sz w:val="18"/>
                <w:szCs w:val="18"/>
                <w:lang w:eastAsia="sl-SI"/>
              </w:rPr>
            </w:pPr>
            <w:r w:rsidRPr="000506EC">
              <w:rPr>
                <w:rFonts w:ascii="Arial" w:hAnsi="Arial" w:cs="Arial"/>
                <w:b/>
                <w:color w:val="0070C0"/>
                <w:sz w:val="18"/>
                <w:szCs w:val="18"/>
                <w:lang w:eastAsia="sl-SI"/>
              </w:rPr>
              <w:t>DARS</w:t>
            </w:r>
          </w:p>
        </w:tc>
      </w:tr>
      <w:tr w:rsidR="000506EC" w:rsidRPr="000506EC" w14:paraId="5693F90E" w14:textId="77777777" w:rsidTr="000506EC">
        <w:trPr>
          <w:gridBefore w:val="1"/>
          <w:gridAfter w:val="4"/>
          <w:wBefore w:w="457" w:type="dxa"/>
          <w:wAfter w:w="10776" w:type="dxa"/>
          <w:trHeight w:val="852"/>
        </w:trPr>
        <w:tc>
          <w:tcPr>
            <w:tcW w:w="1159" w:type="dxa"/>
            <w:shd w:val="clear" w:color="auto" w:fill="F4B083"/>
          </w:tcPr>
          <w:p w14:paraId="18C947E3" w14:textId="77777777" w:rsidR="000506EC" w:rsidRPr="000506EC" w:rsidRDefault="000506EC" w:rsidP="000506EC">
            <w:pPr>
              <w:suppressAutoHyphens w:val="0"/>
              <w:spacing w:before="240"/>
              <w:contextualSpacing/>
              <w:jc w:val="both"/>
              <w:rPr>
                <w:rFonts w:ascii="Arial" w:eastAsia="Calibri" w:hAnsi="Arial" w:cs="Arial"/>
                <w:sz w:val="16"/>
                <w:szCs w:val="16"/>
                <w:lang w:eastAsia="sl-SI"/>
              </w:rPr>
            </w:pPr>
            <w:r w:rsidRPr="000506EC">
              <w:rPr>
                <w:rFonts w:ascii="Arial" w:hAnsi="Arial" w:cs="Arial"/>
                <w:b/>
                <w:sz w:val="18"/>
                <w:szCs w:val="18"/>
                <w:lang w:eastAsia="sl-SI"/>
              </w:rPr>
              <w:t>R.1</w:t>
            </w:r>
          </w:p>
        </w:tc>
        <w:tc>
          <w:tcPr>
            <w:tcW w:w="3648" w:type="dxa"/>
            <w:gridSpan w:val="2"/>
            <w:shd w:val="clear" w:color="auto" w:fill="F4B083"/>
          </w:tcPr>
          <w:p w14:paraId="7CD79153" w14:textId="77777777" w:rsidR="000506EC" w:rsidRPr="000506EC" w:rsidRDefault="000506EC" w:rsidP="000506EC">
            <w:pPr>
              <w:suppressAutoHyphens w:val="0"/>
              <w:spacing w:before="240"/>
              <w:contextualSpacing/>
              <w:jc w:val="center"/>
              <w:rPr>
                <w:rFonts w:ascii="Arial" w:hAnsi="Arial" w:cs="Arial"/>
                <w:b/>
                <w:sz w:val="18"/>
                <w:szCs w:val="18"/>
                <w:lang w:eastAsia="sl-SI"/>
              </w:rPr>
            </w:pPr>
          </w:p>
          <w:p w14:paraId="74EF1064" w14:textId="77777777" w:rsidR="000506EC" w:rsidRPr="000506EC" w:rsidRDefault="000506EC" w:rsidP="000506EC">
            <w:pPr>
              <w:suppressAutoHyphens w:val="0"/>
              <w:spacing w:before="240"/>
              <w:contextualSpacing/>
              <w:jc w:val="center"/>
              <w:rPr>
                <w:rFonts w:ascii="Arial" w:eastAsia="Calibri" w:hAnsi="Arial" w:cs="Arial"/>
                <w:sz w:val="16"/>
                <w:szCs w:val="16"/>
                <w:lang w:eastAsia="sl-SI"/>
              </w:rPr>
            </w:pPr>
            <w:r w:rsidRPr="000506EC">
              <w:rPr>
                <w:rFonts w:ascii="Arial" w:hAnsi="Arial" w:cs="Arial"/>
                <w:b/>
                <w:sz w:val="18"/>
                <w:szCs w:val="18"/>
                <w:lang w:eastAsia="sl-SI"/>
              </w:rPr>
              <w:t>Koper - Ljubljana</w:t>
            </w:r>
          </w:p>
        </w:tc>
        <w:tc>
          <w:tcPr>
            <w:tcW w:w="12665" w:type="dxa"/>
            <w:gridSpan w:val="13"/>
            <w:shd w:val="clear" w:color="auto" w:fill="F4B083"/>
          </w:tcPr>
          <w:p w14:paraId="1254B442" w14:textId="77777777" w:rsidR="000506EC" w:rsidRPr="000506EC" w:rsidRDefault="000506EC" w:rsidP="000506EC">
            <w:pPr>
              <w:suppressAutoHyphens w:val="0"/>
              <w:contextualSpacing/>
              <w:jc w:val="center"/>
              <w:rPr>
                <w:rFonts w:ascii="Arial" w:eastAsia="Calibri" w:hAnsi="Arial" w:cs="Arial"/>
                <w:b/>
                <w:bCs/>
                <w:color w:val="000000"/>
                <w:sz w:val="16"/>
                <w:szCs w:val="16"/>
                <w:lang w:eastAsia="en-US"/>
              </w:rPr>
            </w:pPr>
            <w:r w:rsidRPr="000506EC">
              <w:rPr>
                <w:rFonts w:ascii="Arial" w:hAnsi="Arial" w:cs="Arial"/>
                <w:b/>
                <w:sz w:val="18"/>
                <w:szCs w:val="18"/>
                <w:lang w:eastAsia="sl-SI"/>
              </w:rPr>
              <w:t>Koridor, ki povezuje Koper in Ljubljano z vzhodno Evropo, se večinoma uporablja za prevoz tovora, vendar ponuja tudi možnost za mednarodni potniški promet na odseku od Divače do Ljubljane. Je del sredozemskega (MED) in baltsko-jadranskega koridorja TEN-T. Da bi se spopadli s pričakovano rastjo potreb po prevozu tovora v pristanišču Koper in s podobno rastjo v gospodarstvu, je treba povečati zmogljivost. Poleg tega je Koper glavno slovensko pristanišče TEN-T in eno od najpomembnejših pristanišč v Jadranskem morju. Poleg povečanja zmogljivosti glede na pomembnost železniške povezave za tovorni promet bo moralo železniško omrežje izpolniti naslednja minimalna tehnična merila: 22,5 t osne obremenitve, 740 m dolge vlake, ERTMS, elektrifikacija. Osnova za projektno hitrost je do 160 km/h za potniški promet in do 100 km/h za tovorni promet, pri čemer bodo upoštevana tudi možna odstopanja skladno s TSI glede na funkcionalnost prog.</w:t>
            </w:r>
            <w:r w:rsidRPr="000506EC">
              <w:rPr>
                <w:rFonts w:ascii="Arial" w:eastAsia="Calibri" w:hAnsi="Arial" w:cs="Arial"/>
                <w:b/>
                <w:bCs/>
                <w:color w:val="000000"/>
                <w:sz w:val="16"/>
                <w:szCs w:val="16"/>
                <w:lang w:eastAsia="en-US"/>
              </w:rPr>
              <w:t xml:space="preserve"> </w:t>
            </w:r>
          </w:p>
        </w:tc>
      </w:tr>
      <w:tr w:rsidR="000506EC" w:rsidRPr="000506EC" w14:paraId="28FD1A5A" w14:textId="77777777" w:rsidTr="000506EC">
        <w:trPr>
          <w:gridBefore w:val="1"/>
          <w:gridAfter w:val="4"/>
          <w:wBefore w:w="457" w:type="dxa"/>
          <w:wAfter w:w="10776" w:type="dxa"/>
          <w:trHeight w:val="852"/>
        </w:trPr>
        <w:tc>
          <w:tcPr>
            <w:tcW w:w="1159" w:type="dxa"/>
            <w:tcBorders>
              <w:bottom w:val="single" w:sz="4" w:space="0" w:color="auto"/>
            </w:tcBorders>
            <w:shd w:val="clear" w:color="auto" w:fill="FFFFFF"/>
          </w:tcPr>
          <w:p w14:paraId="05C666F4" w14:textId="77777777" w:rsidR="000506EC" w:rsidRPr="000506EC" w:rsidRDefault="000506EC" w:rsidP="000506EC">
            <w:pPr>
              <w:suppressAutoHyphens w:val="0"/>
              <w:spacing w:before="240"/>
              <w:jc w:val="center"/>
              <w:rPr>
                <w:rFonts w:ascii="Arial" w:hAnsi="Arial" w:cs="Arial"/>
                <w:b/>
                <w:color w:val="0070C0"/>
                <w:sz w:val="18"/>
                <w:szCs w:val="18"/>
                <w:lang w:eastAsia="sl-SI"/>
              </w:rPr>
            </w:pPr>
            <w:r w:rsidRPr="000506EC">
              <w:rPr>
                <w:rFonts w:ascii="Arial" w:hAnsi="Arial" w:cs="Arial"/>
                <w:b/>
                <w:color w:val="0070C0"/>
                <w:sz w:val="18"/>
                <w:szCs w:val="18"/>
                <w:lang w:eastAsia="sl-SI"/>
              </w:rPr>
              <w:t>Ro.1.2.</w:t>
            </w:r>
          </w:p>
        </w:tc>
        <w:tc>
          <w:tcPr>
            <w:tcW w:w="3648" w:type="dxa"/>
            <w:gridSpan w:val="2"/>
            <w:tcBorders>
              <w:bottom w:val="single" w:sz="4" w:space="0" w:color="auto"/>
            </w:tcBorders>
            <w:shd w:val="clear" w:color="auto" w:fill="FFFFFF"/>
          </w:tcPr>
          <w:p w14:paraId="27686274" w14:textId="77777777" w:rsidR="000506EC" w:rsidRPr="000506EC" w:rsidRDefault="000506EC" w:rsidP="000506EC">
            <w:pPr>
              <w:suppressAutoHyphens w:val="0"/>
              <w:spacing w:before="240"/>
              <w:jc w:val="center"/>
              <w:rPr>
                <w:rFonts w:ascii="Arial" w:hAnsi="Arial" w:cs="Arial"/>
                <w:b/>
                <w:color w:val="0070C0"/>
                <w:sz w:val="18"/>
                <w:szCs w:val="18"/>
                <w:lang w:eastAsia="sl-SI"/>
              </w:rPr>
            </w:pPr>
            <w:r w:rsidRPr="000506EC">
              <w:rPr>
                <w:rFonts w:ascii="Arial" w:hAnsi="Arial" w:cs="Arial"/>
                <w:b/>
                <w:color w:val="0070C0"/>
                <w:sz w:val="18"/>
                <w:szCs w:val="18"/>
                <w:lang w:eastAsia="sl-SI"/>
              </w:rPr>
              <w:t>Koper - Divača: II tir</w:t>
            </w:r>
          </w:p>
        </w:tc>
        <w:tc>
          <w:tcPr>
            <w:tcW w:w="3653" w:type="dxa"/>
            <w:gridSpan w:val="2"/>
            <w:tcBorders>
              <w:bottom w:val="single" w:sz="4" w:space="0" w:color="auto"/>
            </w:tcBorders>
            <w:shd w:val="clear" w:color="auto" w:fill="FFFFFF"/>
          </w:tcPr>
          <w:p w14:paraId="6A95BE60" w14:textId="77777777" w:rsidR="000506EC" w:rsidRPr="000506EC" w:rsidRDefault="000506EC" w:rsidP="000506EC">
            <w:pPr>
              <w:suppressAutoHyphens w:val="0"/>
              <w:spacing w:before="240"/>
              <w:jc w:val="center"/>
              <w:rPr>
                <w:rFonts w:ascii="Arial" w:hAnsi="Arial" w:cs="Arial"/>
                <w:b/>
                <w:color w:val="0070C0"/>
                <w:sz w:val="18"/>
                <w:szCs w:val="18"/>
                <w:lang w:eastAsia="sl-SI"/>
              </w:rPr>
            </w:pPr>
            <w:r w:rsidRPr="000506EC">
              <w:rPr>
                <w:rFonts w:ascii="Arial" w:hAnsi="Arial" w:cs="Arial"/>
                <w:b/>
                <w:color w:val="0070C0"/>
                <w:sz w:val="18"/>
                <w:szCs w:val="18"/>
                <w:lang w:eastAsia="sl-SI"/>
              </w:rPr>
              <w:t>R.39</w:t>
            </w:r>
          </w:p>
        </w:tc>
        <w:tc>
          <w:tcPr>
            <w:tcW w:w="1801" w:type="dxa"/>
            <w:gridSpan w:val="3"/>
            <w:tcBorders>
              <w:bottom w:val="single" w:sz="4" w:space="0" w:color="auto"/>
            </w:tcBorders>
            <w:shd w:val="clear" w:color="auto" w:fill="FFFFFF"/>
          </w:tcPr>
          <w:p w14:paraId="0DB55899" w14:textId="77777777" w:rsidR="000506EC" w:rsidRPr="000506EC" w:rsidRDefault="000506EC" w:rsidP="000506EC">
            <w:pPr>
              <w:suppressAutoHyphens w:val="0"/>
              <w:spacing w:before="240"/>
              <w:jc w:val="center"/>
              <w:rPr>
                <w:rFonts w:ascii="Arial" w:hAnsi="Arial" w:cs="Arial"/>
                <w:b/>
                <w:color w:val="0070C0"/>
                <w:sz w:val="18"/>
                <w:szCs w:val="18"/>
                <w:lang w:eastAsia="sl-SI"/>
              </w:rPr>
            </w:pPr>
            <w:r w:rsidRPr="000506EC">
              <w:rPr>
                <w:rFonts w:ascii="Arial" w:hAnsi="Arial" w:cs="Arial"/>
                <w:b/>
                <w:color w:val="0070C0"/>
                <w:sz w:val="18"/>
                <w:szCs w:val="18"/>
                <w:lang w:eastAsia="sl-SI"/>
              </w:rPr>
              <w:t>2021-2025</w:t>
            </w:r>
          </w:p>
        </w:tc>
        <w:tc>
          <w:tcPr>
            <w:tcW w:w="2057" w:type="dxa"/>
            <w:gridSpan w:val="4"/>
            <w:tcBorders>
              <w:bottom w:val="single" w:sz="4" w:space="0" w:color="auto"/>
            </w:tcBorders>
            <w:shd w:val="clear" w:color="auto" w:fill="FFFFFF"/>
          </w:tcPr>
          <w:p w14:paraId="01149265" w14:textId="77777777" w:rsidR="000506EC" w:rsidRPr="000506EC" w:rsidRDefault="000506EC" w:rsidP="000506EC">
            <w:pPr>
              <w:suppressAutoHyphens w:val="0"/>
              <w:spacing w:before="240"/>
              <w:jc w:val="center"/>
              <w:rPr>
                <w:rFonts w:ascii="Arial" w:hAnsi="Arial" w:cs="Arial"/>
                <w:b/>
                <w:color w:val="0070C0"/>
                <w:sz w:val="18"/>
                <w:szCs w:val="18"/>
                <w:lang w:eastAsia="sl-SI"/>
              </w:rPr>
            </w:pPr>
            <w:r w:rsidRPr="000506EC">
              <w:rPr>
                <w:rFonts w:ascii="Arial" w:hAnsi="Arial" w:cs="Arial"/>
                <w:b/>
                <w:color w:val="0070C0"/>
                <w:sz w:val="18"/>
                <w:szCs w:val="18"/>
                <w:lang w:eastAsia="sl-SI"/>
              </w:rPr>
              <w:t>2TDK</w:t>
            </w:r>
          </w:p>
        </w:tc>
        <w:tc>
          <w:tcPr>
            <w:tcW w:w="2460" w:type="dxa"/>
            <w:gridSpan w:val="2"/>
            <w:tcBorders>
              <w:bottom w:val="single" w:sz="4" w:space="0" w:color="auto"/>
            </w:tcBorders>
            <w:shd w:val="clear" w:color="auto" w:fill="FFFFFF"/>
          </w:tcPr>
          <w:p w14:paraId="0D40D1A2" w14:textId="77777777" w:rsidR="000506EC" w:rsidRPr="000506EC" w:rsidRDefault="000506EC" w:rsidP="000506EC">
            <w:pPr>
              <w:suppressAutoHyphens w:val="0"/>
              <w:spacing w:before="240"/>
              <w:jc w:val="center"/>
              <w:rPr>
                <w:rFonts w:ascii="Arial" w:hAnsi="Arial" w:cs="Arial"/>
                <w:b/>
                <w:color w:val="0070C0"/>
                <w:sz w:val="18"/>
                <w:szCs w:val="18"/>
                <w:lang w:eastAsia="sl-SI"/>
              </w:rPr>
            </w:pPr>
            <w:r w:rsidRPr="000506EC">
              <w:rPr>
                <w:rFonts w:ascii="Arial" w:hAnsi="Arial" w:cs="Arial"/>
                <w:b/>
                <w:color w:val="0070C0"/>
                <w:sz w:val="18"/>
                <w:szCs w:val="18"/>
                <w:lang w:eastAsia="sl-SI"/>
              </w:rPr>
              <w:t>2023-2033</w:t>
            </w:r>
          </w:p>
        </w:tc>
        <w:tc>
          <w:tcPr>
            <w:tcW w:w="2694" w:type="dxa"/>
            <w:gridSpan w:val="2"/>
            <w:tcBorders>
              <w:bottom w:val="single" w:sz="4" w:space="0" w:color="auto"/>
            </w:tcBorders>
            <w:shd w:val="clear" w:color="auto" w:fill="FFFFFF"/>
          </w:tcPr>
          <w:p w14:paraId="0AB6FC63" w14:textId="77777777" w:rsidR="000506EC" w:rsidRPr="000506EC" w:rsidRDefault="000506EC" w:rsidP="000506EC">
            <w:pPr>
              <w:suppressAutoHyphens w:val="0"/>
              <w:spacing w:before="240"/>
              <w:jc w:val="center"/>
              <w:rPr>
                <w:rFonts w:ascii="Arial" w:hAnsi="Arial" w:cs="Arial"/>
                <w:b/>
                <w:color w:val="0070C0"/>
                <w:sz w:val="18"/>
                <w:szCs w:val="18"/>
                <w:lang w:eastAsia="sl-SI"/>
              </w:rPr>
            </w:pPr>
            <w:r w:rsidRPr="000506EC">
              <w:rPr>
                <w:rFonts w:ascii="Arial" w:hAnsi="Arial" w:cs="Arial"/>
                <w:b/>
                <w:color w:val="0070C0"/>
                <w:sz w:val="18"/>
                <w:szCs w:val="18"/>
                <w:lang w:eastAsia="sl-SI"/>
              </w:rPr>
              <w:t>2TDK</w:t>
            </w:r>
          </w:p>
        </w:tc>
      </w:tr>
      <w:tr w:rsidR="000506EC" w:rsidRPr="000506EC" w14:paraId="4456E574" w14:textId="77777777" w:rsidTr="000506EC">
        <w:trPr>
          <w:gridBefore w:val="1"/>
          <w:gridAfter w:val="4"/>
          <w:wBefore w:w="457" w:type="dxa"/>
          <w:wAfter w:w="10776" w:type="dxa"/>
          <w:trHeight w:val="852"/>
        </w:trPr>
        <w:tc>
          <w:tcPr>
            <w:tcW w:w="1159" w:type="dxa"/>
            <w:shd w:val="clear" w:color="auto" w:fill="F4B083"/>
          </w:tcPr>
          <w:p w14:paraId="10E8A941" w14:textId="77777777" w:rsidR="000506EC" w:rsidRPr="000506EC" w:rsidRDefault="000506EC" w:rsidP="000506EC">
            <w:pPr>
              <w:suppressAutoHyphens w:val="0"/>
              <w:contextualSpacing/>
              <w:rPr>
                <w:rFonts w:ascii="Arial" w:hAnsi="Arial" w:cs="Arial"/>
                <w:b/>
                <w:sz w:val="18"/>
                <w:szCs w:val="18"/>
                <w:lang w:eastAsia="sl-SI"/>
              </w:rPr>
            </w:pPr>
          </w:p>
          <w:p w14:paraId="48B1E76F" w14:textId="77777777" w:rsidR="000506EC" w:rsidRPr="000506EC" w:rsidRDefault="000506EC" w:rsidP="000506EC">
            <w:pPr>
              <w:suppressAutoHyphens w:val="0"/>
              <w:contextualSpacing/>
              <w:rPr>
                <w:rFonts w:ascii="Arial" w:hAnsi="Arial" w:cs="Arial"/>
                <w:b/>
                <w:sz w:val="18"/>
                <w:szCs w:val="18"/>
                <w:lang w:eastAsia="sl-SI"/>
              </w:rPr>
            </w:pPr>
            <w:r w:rsidRPr="000506EC">
              <w:rPr>
                <w:rFonts w:ascii="Arial" w:hAnsi="Arial" w:cs="Arial"/>
                <w:b/>
                <w:sz w:val="18"/>
                <w:szCs w:val="18"/>
                <w:lang w:eastAsia="sl-SI"/>
              </w:rPr>
              <w:t>R.2</w:t>
            </w:r>
          </w:p>
        </w:tc>
        <w:tc>
          <w:tcPr>
            <w:tcW w:w="3648" w:type="dxa"/>
            <w:gridSpan w:val="2"/>
            <w:shd w:val="clear" w:color="auto" w:fill="F4B083"/>
          </w:tcPr>
          <w:p w14:paraId="6C087416" w14:textId="77777777" w:rsidR="000506EC" w:rsidRPr="000506EC" w:rsidRDefault="000506EC" w:rsidP="000506EC">
            <w:pPr>
              <w:suppressAutoHyphens w:val="0"/>
              <w:contextualSpacing/>
              <w:jc w:val="center"/>
              <w:rPr>
                <w:rFonts w:ascii="Arial" w:hAnsi="Arial" w:cs="Arial"/>
                <w:b/>
                <w:sz w:val="18"/>
                <w:szCs w:val="18"/>
                <w:lang w:eastAsia="sl-SI"/>
              </w:rPr>
            </w:pPr>
          </w:p>
          <w:p w14:paraId="1B5A6196" w14:textId="77777777" w:rsidR="000506EC" w:rsidRPr="000506EC" w:rsidRDefault="000506EC" w:rsidP="000506EC">
            <w:pPr>
              <w:suppressAutoHyphens w:val="0"/>
              <w:contextualSpacing/>
              <w:jc w:val="center"/>
              <w:rPr>
                <w:rFonts w:ascii="Arial" w:hAnsi="Arial" w:cs="Arial"/>
                <w:b/>
                <w:sz w:val="18"/>
                <w:szCs w:val="18"/>
                <w:lang w:eastAsia="sl-SI"/>
              </w:rPr>
            </w:pPr>
            <w:r w:rsidRPr="000506EC">
              <w:rPr>
                <w:rFonts w:ascii="Arial" w:hAnsi="Arial" w:cs="Arial"/>
                <w:b/>
                <w:sz w:val="18"/>
                <w:szCs w:val="18"/>
                <w:lang w:eastAsia="sl-SI"/>
              </w:rPr>
              <w:t>Zidani most – Dobova (HR)</w:t>
            </w:r>
          </w:p>
        </w:tc>
        <w:tc>
          <w:tcPr>
            <w:tcW w:w="12665" w:type="dxa"/>
            <w:gridSpan w:val="13"/>
            <w:shd w:val="clear" w:color="auto" w:fill="F4B083"/>
          </w:tcPr>
          <w:p w14:paraId="755E790D" w14:textId="77777777" w:rsidR="000506EC" w:rsidRPr="000506EC" w:rsidRDefault="000506EC" w:rsidP="000506EC">
            <w:pPr>
              <w:suppressAutoHyphens w:val="0"/>
              <w:contextualSpacing/>
              <w:jc w:val="center"/>
              <w:rPr>
                <w:rFonts w:ascii="Arial" w:eastAsia="Calibri" w:hAnsi="Arial" w:cs="Arial"/>
                <w:b/>
                <w:bCs/>
                <w:sz w:val="16"/>
                <w:szCs w:val="16"/>
                <w:lang w:eastAsia="en-US"/>
              </w:rPr>
            </w:pPr>
            <w:r w:rsidRPr="000506EC">
              <w:rPr>
                <w:rFonts w:ascii="Arial" w:hAnsi="Arial" w:cs="Arial"/>
                <w:b/>
                <w:sz w:val="18"/>
                <w:szCs w:val="18"/>
                <w:lang w:eastAsia="sl-SI"/>
              </w:rPr>
              <w:t>Odsek je del TEN-T jedrnega omrežja, namenjen mešanemu prometu. Na njem je potrebno zagotoviti TEN-T standarde s tem, da so osna obremenitev, hitrost, elektrifikacija in zmogljivost ustrezni, nadgradnja pa je potrebna glede na zahtevo za dolžino vlakov 740 metrov in uvedbo ERTMS. Proga naj bo za potniški promet usposobljena za hitrosti do 160 km/h in za tovorni promet do 100 km/h, pri čemer bodo upoštevana tudi možna odstopanja skladno s TSI glede na funkcionalnost prog.</w:t>
            </w:r>
          </w:p>
        </w:tc>
      </w:tr>
      <w:tr w:rsidR="000506EC" w:rsidRPr="000506EC" w14:paraId="02F312BE" w14:textId="77777777" w:rsidTr="000506EC">
        <w:trPr>
          <w:gridBefore w:val="1"/>
          <w:gridAfter w:val="4"/>
          <w:wBefore w:w="457" w:type="dxa"/>
          <w:wAfter w:w="10776" w:type="dxa"/>
          <w:trHeight w:val="852"/>
        </w:trPr>
        <w:tc>
          <w:tcPr>
            <w:tcW w:w="1159" w:type="dxa"/>
            <w:tcBorders>
              <w:bottom w:val="single" w:sz="4" w:space="0" w:color="auto"/>
            </w:tcBorders>
            <w:shd w:val="clear" w:color="auto" w:fill="FFFFFF"/>
          </w:tcPr>
          <w:p w14:paraId="54AD6530" w14:textId="77777777" w:rsidR="000506EC" w:rsidRPr="000506EC" w:rsidRDefault="000506EC" w:rsidP="000506EC">
            <w:pPr>
              <w:suppressAutoHyphens w:val="0"/>
              <w:spacing w:before="240"/>
              <w:jc w:val="center"/>
              <w:rPr>
                <w:rFonts w:ascii="Arial" w:hAnsi="Arial" w:cs="Arial"/>
                <w:b/>
                <w:color w:val="0070C0"/>
                <w:sz w:val="18"/>
                <w:szCs w:val="18"/>
                <w:lang w:eastAsia="sl-SI"/>
              </w:rPr>
            </w:pPr>
            <w:r w:rsidRPr="000506EC">
              <w:rPr>
                <w:rFonts w:ascii="Arial" w:hAnsi="Arial" w:cs="Arial"/>
                <w:b/>
                <w:color w:val="0070C0"/>
                <w:sz w:val="18"/>
                <w:szCs w:val="18"/>
                <w:lang w:eastAsia="sl-SI"/>
              </w:rPr>
              <w:t>Ro.2.1.</w:t>
            </w:r>
          </w:p>
        </w:tc>
        <w:tc>
          <w:tcPr>
            <w:tcW w:w="3648" w:type="dxa"/>
            <w:gridSpan w:val="2"/>
            <w:tcBorders>
              <w:bottom w:val="single" w:sz="4" w:space="0" w:color="auto"/>
            </w:tcBorders>
            <w:shd w:val="clear" w:color="auto" w:fill="FFFFFF"/>
          </w:tcPr>
          <w:p w14:paraId="1B0FB84F" w14:textId="77777777" w:rsidR="000506EC" w:rsidRPr="000506EC" w:rsidRDefault="000506EC" w:rsidP="000506EC">
            <w:pPr>
              <w:suppressAutoHyphens w:val="0"/>
              <w:spacing w:before="240"/>
              <w:jc w:val="center"/>
              <w:rPr>
                <w:rFonts w:ascii="Arial" w:hAnsi="Arial" w:cs="Arial"/>
                <w:b/>
                <w:color w:val="0070C0"/>
                <w:sz w:val="18"/>
                <w:szCs w:val="18"/>
                <w:lang w:eastAsia="sl-SI"/>
              </w:rPr>
            </w:pPr>
            <w:r w:rsidRPr="000506EC">
              <w:rPr>
                <w:rFonts w:ascii="Arial" w:hAnsi="Arial" w:cs="Arial"/>
                <w:b/>
                <w:color w:val="0070C0"/>
                <w:sz w:val="18"/>
                <w:szCs w:val="18"/>
                <w:lang w:eastAsia="sl-SI"/>
              </w:rPr>
              <w:t>Zidani most – Dobova: nadgradnja in ureditev vozlišča Zidani most</w:t>
            </w:r>
          </w:p>
        </w:tc>
        <w:tc>
          <w:tcPr>
            <w:tcW w:w="3653" w:type="dxa"/>
            <w:gridSpan w:val="2"/>
            <w:tcBorders>
              <w:bottom w:val="single" w:sz="4" w:space="0" w:color="auto"/>
            </w:tcBorders>
            <w:shd w:val="clear" w:color="auto" w:fill="FFFFFF"/>
          </w:tcPr>
          <w:p w14:paraId="451E6852" w14:textId="77777777" w:rsidR="000506EC" w:rsidRPr="000506EC" w:rsidRDefault="000506EC" w:rsidP="000506EC">
            <w:pPr>
              <w:suppressAutoHyphens w:val="0"/>
              <w:spacing w:before="240"/>
              <w:jc w:val="center"/>
              <w:rPr>
                <w:rFonts w:ascii="Arial" w:hAnsi="Arial" w:cs="Arial"/>
                <w:b/>
                <w:color w:val="0070C0"/>
                <w:sz w:val="18"/>
                <w:szCs w:val="18"/>
                <w:lang w:eastAsia="sl-SI"/>
              </w:rPr>
            </w:pPr>
            <w:r w:rsidRPr="000506EC">
              <w:rPr>
                <w:rFonts w:ascii="Arial" w:hAnsi="Arial" w:cs="Arial"/>
                <w:b/>
                <w:color w:val="0070C0"/>
                <w:sz w:val="18"/>
                <w:szCs w:val="18"/>
                <w:lang w:eastAsia="sl-SI"/>
              </w:rPr>
              <w:t>R.1.4</w:t>
            </w:r>
          </w:p>
        </w:tc>
        <w:tc>
          <w:tcPr>
            <w:tcW w:w="1801" w:type="dxa"/>
            <w:gridSpan w:val="3"/>
            <w:tcBorders>
              <w:bottom w:val="single" w:sz="4" w:space="0" w:color="auto"/>
            </w:tcBorders>
            <w:shd w:val="clear" w:color="auto" w:fill="FFFFFF"/>
          </w:tcPr>
          <w:p w14:paraId="3A94DF6A" w14:textId="77777777" w:rsidR="000506EC" w:rsidRPr="000506EC" w:rsidRDefault="000506EC" w:rsidP="000506EC">
            <w:pPr>
              <w:suppressAutoHyphens w:val="0"/>
              <w:spacing w:before="240"/>
              <w:jc w:val="center"/>
              <w:rPr>
                <w:rFonts w:ascii="Arial" w:hAnsi="Arial" w:cs="Arial"/>
                <w:b/>
                <w:color w:val="0070C0"/>
                <w:sz w:val="18"/>
                <w:szCs w:val="18"/>
                <w:lang w:eastAsia="sl-SI"/>
              </w:rPr>
            </w:pPr>
            <w:r w:rsidRPr="000506EC">
              <w:rPr>
                <w:rFonts w:ascii="Arial" w:hAnsi="Arial" w:cs="Arial"/>
                <w:b/>
                <w:color w:val="0070C0"/>
                <w:sz w:val="18"/>
                <w:szCs w:val="18"/>
                <w:lang w:eastAsia="sl-SI"/>
              </w:rPr>
              <w:t>2021-2027</w:t>
            </w:r>
          </w:p>
        </w:tc>
        <w:tc>
          <w:tcPr>
            <w:tcW w:w="2057" w:type="dxa"/>
            <w:gridSpan w:val="4"/>
            <w:tcBorders>
              <w:bottom w:val="single" w:sz="4" w:space="0" w:color="auto"/>
            </w:tcBorders>
            <w:shd w:val="clear" w:color="auto" w:fill="FFFFFF"/>
          </w:tcPr>
          <w:p w14:paraId="7C4BC63D" w14:textId="77777777" w:rsidR="000506EC" w:rsidRPr="000506EC" w:rsidRDefault="000506EC" w:rsidP="000506EC">
            <w:pPr>
              <w:suppressAutoHyphens w:val="0"/>
              <w:spacing w:before="240"/>
              <w:jc w:val="center"/>
              <w:rPr>
                <w:rFonts w:ascii="Arial" w:hAnsi="Arial" w:cs="Arial"/>
                <w:b/>
                <w:color w:val="0070C0"/>
                <w:sz w:val="18"/>
                <w:szCs w:val="18"/>
                <w:lang w:eastAsia="sl-SI"/>
              </w:rPr>
            </w:pPr>
            <w:r w:rsidRPr="000506EC">
              <w:rPr>
                <w:rFonts w:ascii="Arial" w:hAnsi="Arial" w:cs="Arial"/>
                <w:b/>
                <w:color w:val="0070C0"/>
                <w:sz w:val="18"/>
                <w:szCs w:val="18"/>
                <w:lang w:eastAsia="sl-SI"/>
              </w:rPr>
              <w:t>DRSI</w:t>
            </w:r>
          </w:p>
        </w:tc>
        <w:tc>
          <w:tcPr>
            <w:tcW w:w="2460" w:type="dxa"/>
            <w:gridSpan w:val="2"/>
            <w:tcBorders>
              <w:bottom w:val="single" w:sz="4" w:space="0" w:color="auto"/>
            </w:tcBorders>
            <w:shd w:val="clear" w:color="auto" w:fill="FFFFFF"/>
          </w:tcPr>
          <w:p w14:paraId="0200FF1C" w14:textId="77777777" w:rsidR="000506EC" w:rsidRPr="000506EC" w:rsidRDefault="000506EC" w:rsidP="000506EC">
            <w:pPr>
              <w:suppressAutoHyphens w:val="0"/>
              <w:spacing w:before="240"/>
              <w:jc w:val="center"/>
              <w:rPr>
                <w:rFonts w:ascii="Arial" w:hAnsi="Arial" w:cs="Arial"/>
                <w:b/>
                <w:color w:val="0070C0"/>
                <w:sz w:val="18"/>
                <w:szCs w:val="18"/>
                <w:lang w:eastAsia="sl-SI"/>
              </w:rPr>
            </w:pPr>
            <w:r w:rsidRPr="000506EC">
              <w:rPr>
                <w:rFonts w:ascii="Arial" w:hAnsi="Arial" w:cs="Arial"/>
                <w:b/>
                <w:color w:val="0070C0"/>
                <w:sz w:val="18"/>
                <w:szCs w:val="18"/>
                <w:lang w:eastAsia="sl-SI"/>
              </w:rPr>
              <w:t>2025-2030</w:t>
            </w:r>
          </w:p>
        </w:tc>
        <w:tc>
          <w:tcPr>
            <w:tcW w:w="2694" w:type="dxa"/>
            <w:gridSpan w:val="2"/>
            <w:tcBorders>
              <w:bottom w:val="single" w:sz="4" w:space="0" w:color="auto"/>
            </w:tcBorders>
            <w:shd w:val="clear" w:color="auto" w:fill="FFFFFF"/>
          </w:tcPr>
          <w:p w14:paraId="7B478CD7" w14:textId="77777777" w:rsidR="000506EC" w:rsidRPr="000506EC" w:rsidRDefault="000506EC" w:rsidP="000506EC">
            <w:pPr>
              <w:suppressAutoHyphens w:val="0"/>
              <w:spacing w:before="240"/>
              <w:jc w:val="center"/>
              <w:rPr>
                <w:rFonts w:ascii="Arial" w:hAnsi="Arial" w:cs="Arial"/>
                <w:b/>
                <w:color w:val="0070C0"/>
                <w:sz w:val="18"/>
                <w:szCs w:val="18"/>
                <w:lang w:eastAsia="sl-SI"/>
              </w:rPr>
            </w:pPr>
            <w:r w:rsidRPr="000506EC">
              <w:rPr>
                <w:rFonts w:ascii="Arial" w:hAnsi="Arial" w:cs="Arial"/>
                <w:b/>
                <w:color w:val="0070C0"/>
                <w:sz w:val="18"/>
                <w:szCs w:val="18"/>
                <w:lang w:eastAsia="sl-SI"/>
              </w:rPr>
              <w:t>DRSI</w:t>
            </w:r>
          </w:p>
        </w:tc>
      </w:tr>
      <w:tr w:rsidR="000506EC" w:rsidRPr="000506EC" w14:paraId="6DF41E26" w14:textId="77777777" w:rsidTr="000506EC">
        <w:trPr>
          <w:gridBefore w:val="1"/>
          <w:gridAfter w:val="4"/>
          <w:wBefore w:w="457" w:type="dxa"/>
          <w:wAfter w:w="10776" w:type="dxa"/>
          <w:trHeight w:val="852"/>
        </w:trPr>
        <w:tc>
          <w:tcPr>
            <w:tcW w:w="1159" w:type="dxa"/>
            <w:shd w:val="clear" w:color="auto" w:fill="F4B083"/>
          </w:tcPr>
          <w:p w14:paraId="4222A62A" w14:textId="77777777" w:rsidR="000506EC" w:rsidRPr="000506EC" w:rsidRDefault="000506EC" w:rsidP="000506EC">
            <w:pPr>
              <w:suppressAutoHyphens w:val="0"/>
              <w:contextualSpacing/>
              <w:rPr>
                <w:rFonts w:ascii="Arial" w:hAnsi="Arial" w:cs="Arial"/>
                <w:b/>
                <w:sz w:val="18"/>
                <w:szCs w:val="18"/>
                <w:lang w:eastAsia="sl-SI"/>
              </w:rPr>
            </w:pPr>
          </w:p>
          <w:p w14:paraId="464D7A5E" w14:textId="77777777" w:rsidR="000506EC" w:rsidRPr="000506EC" w:rsidRDefault="000506EC" w:rsidP="000506EC">
            <w:pPr>
              <w:suppressAutoHyphens w:val="0"/>
              <w:contextualSpacing/>
              <w:rPr>
                <w:rFonts w:ascii="Arial" w:eastAsia="Calibri" w:hAnsi="Arial" w:cs="Arial"/>
                <w:sz w:val="16"/>
                <w:szCs w:val="16"/>
                <w:lang w:eastAsia="sl-SI"/>
              </w:rPr>
            </w:pPr>
            <w:r w:rsidRPr="000506EC">
              <w:rPr>
                <w:rFonts w:ascii="Arial" w:hAnsi="Arial" w:cs="Arial"/>
                <w:b/>
                <w:sz w:val="18"/>
                <w:szCs w:val="18"/>
                <w:lang w:eastAsia="sl-SI"/>
              </w:rPr>
              <w:t>R.3</w:t>
            </w:r>
          </w:p>
        </w:tc>
        <w:tc>
          <w:tcPr>
            <w:tcW w:w="3648" w:type="dxa"/>
            <w:gridSpan w:val="2"/>
            <w:shd w:val="clear" w:color="auto" w:fill="F4B083"/>
          </w:tcPr>
          <w:p w14:paraId="255C4237" w14:textId="77777777" w:rsidR="000506EC" w:rsidRPr="000506EC" w:rsidRDefault="000506EC" w:rsidP="000506EC">
            <w:pPr>
              <w:suppressAutoHyphens w:val="0"/>
              <w:contextualSpacing/>
              <w:jc w:val="center"/>
              <w:rPr>
                <w:rFonts w:ascii="Arial" w:hAnsi="Arial" w:cs="Arial"/>
                <w:b/>
                <w:sz w:val="18"/>
                <w:szCs w:val="18"/>
                <w:lang w:eastAsia="sl-SI"/>
              </w:rPr>
            </w:pPr>
          </w:p>
          <w:p w14:paraId="5F64F831" w14:textId="77777777" w:rsidR="000506EC" w:rsidRPr="000506EC" w:rsidRDefault="000506EC" w:rsidP="000506EC">
            <w:pPr>
              <w:suppressAutoHyphens w:val="0"/>
              <w:contextualSpacing/>
              <w:jc w:val="center"/>
              <w:rPr>
                <w:rFonts w:ascii="Arial" w:eastAsia="Calibri" w:hAnsi="Arial" w:cs="Arial"/>
                <w:sz w:val="16"/>
                <w:szCs w:val="16"/>
                <w:lang w:eastAsia="sl-SI"/>
              </w:rPr>
            </w:pPr>
            <w:r w:rsidRPr="000506EC">
              <w:rPr>
                <w:rFonts w:ascii="Arial" w:hAnsi="Arial" w:cs="Arial"/>
                <w:b/>
                <w:sz w:val="18"/>
                <w:szCs w:val="18"/>
                <w:lang w:eastAsia="sl-SI"/>
              </w:rPr>
              <w:t>Ljubljana – Jesenice (AT)</w:t>
            </w:r>
          </w:p>
        </w:tc>
        <w:tc>
          <w:tcPr>
            <w:tcW w:w="12665" w:type="dxa"/>
            <w:gridSpan w:val="13"/>
            <w:shd w:val="clear" w:color="auto" w:fill="F4B083"/>
          </w:tcPr>
          <w:p w14:paraId="3F926331" w14:textId="77777777" w:rsidR="000506EC" w:rsidRPr="000506EC" w:rsidRDefault="000506EC" w:rsidP="000506EC">
            <w:pPr>
              <w:suppressAutoHyphens w:val="0"/>
              <w:jc w:val="center"/>
              <w:rPr>
                <w:rFonts w:ascii="Arial" w:eastAsia="Calibri" w:hAnsi="Arial" w:cs="Arial"/>
                <w:sz w:val="16"/>
                <w:szCs w:val="16"/>
                <w:lang w:eastAsia="sl-SI"/>
              </w:rPr>
            </w:pPr>
            <w:r w:rsidRPr="000506EC">
              <w:rPr>
                <w:rFonts w:ascii="Arial" w:hAnsi="Arial" w:cs="Arial"/>
                <w:b/>
                <w:sz w:val="18"/>
                <w:szCs w:val="18"/>
                <w:lang w:eastAsia="sl-SI"/>
              </w:rPr>
              <w:t>Odsek spada v celovito omrežje TEN-T, pomembno je za tovor in vsaj 2/3 dolžine na odseku Ljubljana-Kranj za potniški promet (dnevne migracije potnikov). Potrebno je povečati zmogljivost proge in jo nadgraditi za večjo raven (kakovost) storitve.  Progo je potrebno usposobiti za hitrosti do 160 km/h za potniški promet in do 100 km/h za tovorni promet, pri čemer bodo upoštevana tudi možna odstopanja skladno s TSI glede na funkcionalnost prog. Upošteva se dolžina vlakov 740 m. Uvede se sistem ERTMS. Železniški predor Karavanke je treba urediti v skladu z zahtevami prometne varnosti in prepustne zmogljivosti.</w:t>
            </w:r>
          </w:p>
        </w:tc>
      </w:tr>
      <w:tr w:rsidR="000506EC" w:rsidRPr="000506EC" w14:paraId="3742882E" w14:textId="77777777" w:rsidTr="000506EC">
        <w:trPr>
          <w:gridBefore w:val="1"/>
          <w:gridAfter w:val="4"/>
          <w:wBefore w:w="457" w:type="dxa"/>
          <w:wAfter w:w="10776" w:type="dxa"/>
          <w:trHeight w:val="852"/>
        </w:trPr>
        <w:tc>
          <w:tcPr>
            <w:tcW w:w="1159" w:type="dxa"/>
            <w:shd w:val="clear" w:color="auto" w:fill="FFFFFF"/>
          </w:tcPr>
          <w:p w14:paraId="49357F5B" w14:textId="77777777" w:rsidR="000506EC" w:rsidRPr="000506EC" w:rsidRDefault="000506EC" w:rsidP="000506EC">
            <w:pPr>
              <w:suppressAutoHyphens w:val="0"/>
              <w:spacing w:before="240"/>
              <w:jc w:val="center"/>
              <w:rPr>
                <w:rFonts w:ascii="Arial" w:hAnsi="Arial" w:cs="Arial"/>
                <w:b/>
                <w:color w:val="0070C0"/>
                <w:sz w:val="18"/>
                <w:szCs w:val="18"/>
                <w:lang w:eastAsia="sl-SI"/>
              </w:rPr>
            </w:pPr>
            <w:r w:rsidRPr="000506EC">
              <w:rPr>
                <w:rFonts w:ascii="Arial" w:hAnsi="Arial" w:cs="Arial"/>
                <w:b/>
                <w:color w:val="0070C0"/>
                <w:sz w:val="18"/>
                <w:szCs w:val="18"/>
                <w:lang w:eastAsia="sl-SI"/>
              </w:rPr>
              <w:t>R.3.1.</w:t>
            </w:r>
          </w:p>
        </w:tc>
        <w:tc>
          <w:tcPr>
            <w:tcW w:w="3648" w:type="dxa"/>
            <w:gridSpan w:val="2"/>
            <w:shd w:val="clear" w:color="auto" w:fill="FFFFFF"/>
          </w:tcPr>
          <w:p w14:paraId="2463A119" w14:textId="77777777" w:rsidR="000506EC" w:rsidRPr="000506EC" w:rsidRDefault="000506EC" w:rsidP="000506EC">
            <w:pPr>
              <w:suppressAutoHyphens w:val="0"/>
              <w:spacing w:before="240"/>
              <w:jc w:val="center"/>
              <w:rPr>
                <w:rFonts w:ascii="Arial" w:hAnsi="Arial" w:cs="Arial"/>
                <w:b/>
                <w:color w:val="0070C0"/>
                <w:sz w:val="18"/>
                <w:szCs w:val="18"/>
                <w:lang w:eastAsia="sl-SI"/>
              </w:rPr>
            </w:pPr>
            <w:r w:rsidRPr="000506EC">
              <w:rPr>
                <w:rFonts w:ascii="Arial" w:hAnsi="Arial" w:cs="Arial"/>
                <w:b/>
                <w:color w:val="0070C0"/>
                <w:sz w:val="18"/>
                <w:szCs w:val="18"/>
                <w:lang w:eastAsia="sl-SI"/>
              </w:rPr>
              <w:t>Ljubljana-Jesenice: nadgradnja</w:t>
            </w:r>
          </w:p>
        </w:tc>
        <w:tc>
          <w:tcPr>
            <w:tcW w:w="3653" w:type="dxa"/>
            <w:gridSpan w:val="2"/>
            <w:shd w:val="clear" w:color="auto" w:fill="FFFFFF"/>
          </w:tcPr>
          <w:p w14:paraId="1D280A29" w14:textId="77777777" w:rsidR="000506EC" w:rsidRPr="000506EC" w:rsidRDefault="000506EC" w:rsidP="000506EC">
            <w:pPr>
              <w:suppressAutoHyphens w:val="0"/>
              <w:spacing w:before="240"/>
              <w:jc w:val="center"/>
              <w:rPr>
                <w:rFonts w:ascii="Arial" w:hAnsi="Arial" w:cs="Arial"/>
                <w:b/>
                <w:color w:val="0070C0"/>
                <w:sz w:val="18"/>
                <w:szCs w:val="18"/>
                <w:lang w:eastAsia="sl-SI"/>
              </w:rPr>
            </w:pPr>
            <w:r w:rsidRPr="000506EC">
              <w:rPr>
                <w:rFonts w:ascii="Arial" w:hAnsi="Arial" w:cs="Arial"/>
                <w:b/>
                <w:color w:val="0070C0"/>
                <w:sz w:val="18"/>
                <w:szCs w:val="18"/>
                <w:lang w:eastAsia="sl-SI"/>
              </w:rPr>
              <w:t>R.3.3, R.4.1, U.2.1, U.2.2, R.39</w:t>
            </w:r>
          </w:p>
        </w:tc>
        <w:tc>
          <w:tcPr>
            <w:tcW w:w="1801" w:type="dxa"/>
            <w:gridSpan w:val="3"/>
            <w:shd w:val="clear" w:color="auto" w:fill="FFFFFF"/>
          </w:tcPr>
          <w:p w14:paraId="241A84B6" w14:textId="77777777" w:rsidR="000506EC" w:rsidRPr="000506EC" w:rsidRDefault="000506EC" w:rsidP="000506EC">
            <w:pPr>
              <w:suppressAutoHyphens w:val="0"/>
              <w:spacing w:before="240"/>
              <w:jc w:val="center"/>
              <w:rPr>
                <w:rFonts w:ascii="Arial" w:hAnsi="Arial" w:cs="Arial"/>
                <w:b/>
                <w:color w:val="0070C0"/>
                <w:sz w:val="18"/>
                <w:szCs w:val="18"/>
                <w:lang w:eastAsia="sl-SI"/>
              </w:rPr>
            </w:pPr>
            <w:r w:rsidRPr="000506EC">
              <w:rPr>
                <w:rFonts w:ascii="Arial" w:hAnsi="Arial" w:cs="Arial"/>
                <w:b/>
                <w:color w:val="0070C0"/>
                <w:sz w:val="18"/>
                <w:szCs w:val="18"/>
                <w:lang w:eastAsia="sl-SI"/>
              </w:rPr>
              <w:t>2016-2024</w:t>
            </w:r>
          </w:p>
        </w:tc>
        <w:tc>
          <w:tcPr>
            <w:tcW w:w="2057" w:type="dxa"/>
            <w:gridSpan w:val="4"/>
            <w:shd w:val="clear" w:color="auto" w:fill="FFFFFF"/>
          </w:tcPr>
          <w:p w14:paraId="28620E57" w14:textId="77777777" w:rsidR="000506EC" w:rsidRPr="000506EC" w:rsidRDefault="000506EC" w:rsidP="000506EC">
            <w:pPr>
              <w:suppressAutoHyphens w:val="0"/>
              <w:spacing w:before="240"/>
              <w:jc w:val="center"/>
              <w:rPr>
                <w:rFonts w:ascii="Arial" w:hAnsi="Arial" w:cs="Arial"/>
                <w:b/>
                <w:color w:val="0070C0"/>
                <w:sz w:val="18"/>
                <w:szCs w:val="18"/>
                <w:lang w:eastAsia="sl-SI"/>
              </w:rPr>
            </w:pPr>
            <w:r w:rsidRPr="000506EC">
              <w:rPr>
                <w:rFonts w:ascii="Arial" w:hAnsi="Arial" w:cs="Arial"/>
                <w:b/>
                <w:color w:val="0070C0"/>
                <w:sz w:val="18"/>
                <w:szCs w:val="18"/>
                <w:lang w:eastAsia="sl-SI"/>
              </w:rPr>
              <w:t>DRSI</w:t>
            </w:r>
          </w:p>
        </w:tc>
        <w:tc>
          <w:tcPr>
            <w:tcW w:w="2460" w:type="dxa"/>
            <w:gridSpan w:val="2"/>
            <w:shd w:val="clear" w:color="auto" w:fill="FFFFFF"/>
          </w:tcPr>
          <w:p w14:paraId="54CCD960" w14:textId="77777777" w:rsidR="000506EC" w:rsidRPr="000506EC" w:rsidRDefault="000506EC" w:rsidP="000506EC">
            <w:pPr>
              <w:suppressAutoHyphens w:val="0"/>
              <w:spacing w:before="240"/>
              <w:jc w:val="center"/>
              <w:rPr>
                <w:rFonts w:ascii="Arial" w:hAnsi="Arial" w:cs="Arial"/>
                <w:b/>
                <w:color w:val="0070C0"/>
                <w:sz w:val="18"/>
                <w:szCs w:val="18"/>
                <w:lang w:eastAsia="sl-SI"/>
              </w:rPr>
            </w:pPr>
            <w:r w:rsidRPr="000506EC">
              <w:rPr>
                <w:rFonts w:ascii="Arial" w:hAnsi="Arial" w:cs="Arial"/>
                <w:b/>
                <w:color w:val="0070C0"/>
                <w:sz w:val="18"/>
                <w:szCs w:val="18"/>
                <w:lang w:eastAsia="sl-SI"/>
              </w:rPr>
              <w:t>2022-2029</w:t>
            </w:r>
          </w:p>
        </w:tc>
        <w:tc>
          <w:tcPr>
            <w:tcW w:w="2694" w:type="dxa"/>
            <w:gridSpan w:val="2"/>
            <w:shd w:val="clear" w:color="auto" w:fill="FFFFFF"/>
          </w:tcPr>
          <w:p w14:paraId="51BC1370" w14:textId="77777777" w:rsidR="000506EC" w:rsidRPr="000506EC" w:rsidRDefault="000506EC" w:rsidP="000506EC">
            <w:pPr>
              <w:suppressAutoHyphens w:val="0"/>
              <w:spacing w:before="240"/>
              <w:jc w:val="center"/>
              <w:rPr>
                <w:rFonts w:ascii="Arial" w:hAnsi="Arial" w:cs="Arial"/>
                <w:b/>
                <w:color w:val="0070C0"/>
                <w:sz w:val="18"/>
                <w:szCs w:val="18"/>
                <w:lang w:eastAsia="sl-SI"/>
              </w:rPr>
            </w:pPr>
            <w:r w:rsidRPr="000506EC">
              <w:rPr>
                <w:rFonts w:ascii="Arial" w:hAnsi="Arial" w:cs="Arial"/>
                <w:b/>
                <w:color w:val="0070C0"/>
                <w:sz w:val="18"/>
                <w:szCs w:val="18"/>
                <w:lang w:eastAsia="sl-SI"/>
              </w:rPr>
              <w:t>DRSI</w:t>
            </w:r>
          </w:p>
        </w:tc>
      </w:tr>
      <w:tr w:rsidR="000506EC" w:rsidRPr="000506EC" w14:paraId="455401F8" w14:textId="77777777" w:rsidTr="000506EC">
        <w:trPr>
          <w:gridBefore w:val="1"/>
          <w:gridAfter w:val="4"/>
          <w:wBefore w:w="457" w:type="dxa"/>
          <w:wAfter w:w="10776" w:type="dxa"/>
          <w:trHeight w:val="852"/>
        </w:trPr>
        <w:tc>
          <w:tcPr>
            <w:tcW w:w="1159" w:type="dxa"/>
            <w:tcBorders>
              <w:bottom w:val="single" w:sz="4" w:space="0" w:color="auto"/>
            </w:tcBorders>
            <w:shd w:val="clear" w:color="auto" w:fill="FFFFFF"/>
          </w:tcPr>
          <w:p w14:paraId="0E6F140C" w14:textId="77777777" w:rsidR="000506EC" w:rsidRPr="000506EC" w:rsidRDefault="000506EC" w:rsidP="000506EC">
            <w:pPr>
              <w:suppressAutoHyphens w:val="0"/>
              <w:spacing w:before="240"/>
              <w:jc w:val="center"/>
              <w:rPr>
                <w:rFonts w:ascii="Arial" w:hAnsi="Arial" w:cs="Arial"/>
                <w:b/>
                <w:color w:val="0070C0"/>
                <w:sz w:val="18"/>
                <w:szCs w:val="18"/>
                <w:lang w:eastAsia="sl-SI"/>
              </w:rPr>
            </w:pPr>
            <w:r w:rsidRPr="000506EC">
              <w:rPr>
                <w:rFonts w:ascii="Arial" w:hAnsi="Arial" w:cs="Arial"/>
                <w:b/>
                <w:color w:val="0070C0"/>
                <w:sz w:val="18"/>
                <w:szCs w:val="18"/>
                <w:lang w:eastAsia="sl-SI"/>
              </w:rPr>
              <w:t>R.3.2.</w:t>
            </w:r>
          </w:p>
        </w:tc>
        <w:tc>
          <w:tcPr>
            <w:tcW w:w="3648" w:type="dxa"/>
            <w:gridSpan w:val="2"/>
            <w:tcBorders>
              <w:bottom w:val="single" w:sz="4" w:space="0" w:color="auto"/>
            </w:tcBorders>
            <w:shd w:val="clear" w:color="auto" w:fill="FFFFFF"/>
          </w:tcPr>
          <w:p w14:paraId="5660C0D6" w14:textId="77777777" w:rsidR="000506EC" w:rsidRPr="000506EC" w:rsidRDefault="000506EC" w:rsidP="000506EC">
            <w:pPr>
              <w:suppressAutoHyphens w:val="0"/>
              <w:spacing w:before="240"/>
              <w:jc w:val="center"/>
              <w:rPr>
                <w:rFonts w:ascii="Arial" w:hAnsi="Arial" w:cs="Arial"/>
                <w:b/>
                <w:color w:val="0070C0"/>
                <w:sz w:val="18"/>
                <w:szCs w:val="18"/>
                <w:lang w:eastAsia="sl-SI"/>
              </w:rPr>
            </w:pPr>
            <w:r w:rsidRPr="000506EC">
              <w:rPr>
                <w:rFonts w:ascii="Arial" w:hAnsi="Arial" w:cs="Arial"/>
                <w:b/>
                <w:color w:val="0070C0"/>
                <w:sz w:val="18"/>
                <w:szCs w:val="18"/>
                <w:lang w:eastAsia="sl-SI"/>
              </w:rPr>
              <w:t>Ljubljana-Jesenice: dograditev dodatnega tira</w:t>
            </w:r>
          </w:p>
        </w:tc>
        <w:tc>
          <w:tcPr>
            <w:tcW w:w="3653" w:type="dxa"/>
            <w:gridSpan w:val="2"/>
            <w:tcBorders>
              <w:bottom w:val="single" w:sz="4" w:space="0" w:color="auto"/>
            </w:tcBorders>
            <w:shd w:val="clear" w:color="auto" w:fill="FFFFFF"/>
          </w:tcPr>
          <w:p w14:paraId="58D2BF96" w14:textId="77777777" w:rsidR="000506EC" w:rsidRPr="000506EC" w:rsidRDefault="000506EC" w:rsidP="000506EC">
            <w:pPr>
              <w:suppressAutoHyphens w:val="0"/>
              <w:spacing w:before="240"/>
              <w:jc w:val="center"/>
              <w:rPr>
                <w:rFonts w:ascii="Arial" w:hAnsi="Arial" w:cs="Arial"/>
                <w:b/>
                <w:color w:val="0070C0"/>
                <w:sz w:val="18"/>
                <w:szCs w:val="18"/>
                <w:lang w:eastAsia="sl-SI"/>
              </w:rPr>
            </w:pPr>
            <w:r w:rsidRPr="000506EC">
              <w:rPr>
                <w:rFonts w:ascii="Arial" w:hAnsi="Arial" w:cs="Arial"/>
                <w:b/>
                <w:color w:val="0070C0"/>
                <w:sz w:val="18"/>
                <w:szCs w:val="18"/>
                <w:lang w:eastAsia="sl-SI"/>
              </w:rPr>
              <w:t>R.4, U.2.3, R.39</w:t>
            </w:r>
          </w:p>
        </w:tc>
        <w:tc>
          <w:tcPr>
            <w:tcW w:w="1801" w:type="dxa"/>
            <w:gridSpan w:val="3"/>
            <w:tcBorders>
              <w:bottom w:val="single" w:sz="4" w:space="0" w:color="auto"/>
            </w:tcBorders>
            <w:shd w:val="clear" w:color="auto" w:fill="FFFFFF"/>
          </w:tcPr>
          <w:p w14:paraId="280CC246" w14:textId="77777777" w:rsidR="000506EC" w:rsidRPr="000506EC" w:rsidRDefault="000506EC" w:rsidP="000506EC">
            <w:pPr>
              <w:suppressAutoHyphens w:val="0"/>
              <w:spacing w:before="240"/>
              <w:jc w:val="center"/>
              <w:rPr>
                <w:rFonts w:ascii="Arial" w:hAnsi="Arial" w:cs="Arial"/>
                <w:b/>
                <w:color w:val="0070C0"/>
                <w:sz w:val="18"/>
                <w:szCs w:val="18"/>
                <w:lang w:eastAsia="sl-SI"/>
              </w:rPr>
            </w:pPr>
            <w:r w:rsidRPr="000506EC">
              <w:rPr>
                <w:rFonts w:ascii="Arial" w:hAnsi="Arial" w:cs="Arial"/>
                <w:b/>
                <w:color w:val="0070C0"/>
                <w:sz w:val="18"/>
                <w:szCs w:val="18"/>
                <w:lang w:eastAsia="sl-SI"/>
              </w:rPr>
              <w:t>2016-2024</w:t>
            </w:r>
          </w:p>
        </w:tc>
        <w:tc>
          <w:tcPr>
            <w:tcW w:w="2057" w:type="dxa"/>
            <w:gridSpan w:val="4"/>
            <w:tcBorders>
              <w:bottom w:val="single" w:sz="4" w:space="0" w:color="auto"/>
            </w:tcBorders>
            <w:shd w:val="clear" w:color="auto" w:fill="FFFFFF"/>
          </w:tcPr>
          <w:p w14:paraId="0C85B6AC" w14:textId="77777777" w:rsidR="000506EC" w:rsidRPr="000506EC" w:rsidRDefault="000506EC" w:rsidP="000506EC">
            <w:pPr>
              <w:suppressAutoHyphens w:val="0"/>
              <w:spacing w:before="240"/>
              <w:jc w:val="center"/>
              <w:rPr>
                <w:rFonts w:ascii="Arial" w:hAnsi="Arial" w:cs="Arial"/>
                <w:b/>
                <w:color w:val="0070C0"/>
                <w:sz w:val="18"/>
                <w:szCs w:val="18"/>
                <w:lang w:eastAsia="sl-SI"/>
              </w:rPr>
            </w:pPr>
            <w:r w:rsidRPr="000506EC">
              <w:rPr>
                <w:rFonts w:ascii="Arial" w:hAnsi="Arial" w:cs="Arial"/>
                <w:b/>
                <w:color w:val="0070C0"/>
                <w:sz w:val="18"/>
                <w:szCs w:val="18"/>
                <w:lang w:eastAsia="sl-SI"/>
              </w:rPr>
              <w:t>DRSI</w:t>
            </w:r>
          </w:p>
        </w:tc>
        <w:tc>
          <w:tcPr>
            <w:tcW w:w="2460" w:type="dxa"/>
            <w:gridSpan w:val="2"/>
            <w:tcBorders>
              <w:bottom w:val="single" w:sz="4" w:space="0" w:color="auto"/>
            </w:tcBorders>
            <w:shd w:val="clear" w:color="auto" w:fill="FFFFFF"/>
          </w:tcPr>
          <w:p w14:paraId="00BDA3A7" w14:textId="77777777" w:rsidR="000506EC" w:rsidRPr="000506EC" w:rsidRDefault="000506EC" w:rsidP="000506EC">
            <w:pPr>
              <w:suppressAutoHyphens w:val="0"/>
              <w:spacing w:before="240"/>
              <w:jc w:val="center"/>
              <w:rPr>
                <w:rFonts w:ascii="Arial" w:hAnsi="Arial" w:cs="Arial"/>
                <w:b/>
                <w:color w:val="0070C0"/>
                <w:sz w:val="18"/>
                <w:szCs w:val="18"/>
                <w:lang w:eastAsia="sl-SI"/>
              </w:rPr>
            </w:pPr>
            <w:r w:rsidRPr="000506EC">
              <w:rPr>
                <w:rFonts w:ascii="Arial" w:hAnsi="Arial" w:cs="Arial"/>
                <w:b/>
                <w:color w:val="0070C0"/>
                <w:sz w:val="18"/>
                <w:szCs w:val="18"/>
                <w:lang w:eastAsia="sl-SI"/>
              </w:rPr>
              <w:t>2022-2029</w:t>
            </w:r>
          </w:p>
        </w:tc>
        <w:tc>
          <w:tcPr>
            <w:tcW w:w="2694" w:type="dxa"/>
            <w:gridSpan w:val="2"/>
            <w:tcBorders>
              <w:bottom w:val="single" w:sz="4" w:space="0" w:color="auto"/>
            </w:tcBorders>
            <w:shd w:val="clear" w:color="auto" w:fill="FFFFFF"/>
          </w:tcPr>
          <w:p w14:paraId="063BF5DE" w14:textId="77777777" w:rsidR="000506EC" w:rsidRPr="000506EC" w:rsidRDefault="000506EC" w:rsidP="000506EC">
            <w:pPr>
              <w:suppressAutoHyphens w:val="0"/>
              <w:spacing w:before="240"/>
              <w:jc w:val="center"/>
              <w:rPr>
                <w:rFonts w:ascii="Arial" w:hAnsi="Arial" w:cs="Arial"/>
                <w:b/>
                <w:color w:val="0070C0"/>
                <w:sz w:val="18"/>
                <w:szCs w:val="18"/>
                <w:lang w:eastAsia="sl-SI"/>
              </w:rPr>
            </w:pPr>
            <w:r w:rsidRPr="000506EC">
              <w:rPr>
                <w:rFonts w:ascii="Arial" w:hAnsi="Arial" w:cs="Arial"/>
                <w:b/>
                <w:color w:val="0070C0"/>
                <w:sz w:val="18"/>
                <w:szCs w:val="18"/>
                <w:lang w:eastAsia="sl-SI"/>
              </w:rPr>
              <w:t>DRSI</w:t>
            </w:r>
          </w:p>
        </w:tc>
      </w:tr>
      <w:tr w:rsidR="000506EC" w:rsidRPr="000506EC" w14:paraId="5B7DEBDB" w14:textId="77777777" w:rsidTr="000506EC">
        <w:trPr>
          <w:gridBefore w:val="1"/>
          <w:gridAfter w:val="4"/>
          <w:wBefore w:w="457" w:type="dxa"/>
          <w:wAfter w:w="10776" w:type="dxa"/>
          <w:trHeight w:val="852"/>
        </w:trPr>
        <w:tc>
          <w:tcPr>
            <w:tcW w:w="1159" w:type="dxa"/>
            <w:shd w:val="clear" w:color="auto" w:fill="F4B083"/>
          </w:tcPr>
          <w:p w14:paraId="42DC4E89" w14:textId="77777777" w:rsidR="000506EC" w:rsidRPr="000506EC" w:rsidRDefault="000506EC" w:rsidP="000506EC">
            <w:pPr>
              <w:suppressAutoHyphens w:val="0"/>
              <w:contextualSpacing/>
              <w:rPr>
                <w:rFonts w:ascii="Arial" w:hAnsi="Arial" w:cs="Arial"/>
                <w:b/>
                <w:sz w:val="18"/>
                <w:szCs w:val="18"/>
                <w:lang w:eastAsia="sl-SI"/>
              </w:rPr>
            </w:pPr>
          </w:p>
          <w:p w14:paraId="18BDA448" w14:textId="77777777" w:rsidR="000506EC" w:rsidRPr="000506EC" w:rsidRDefault="000506EC" w:rsidP="000506EC">
            <w:pPr>
              <w:suppressAutoHyphens w:val="0"/>
              <w:contextualSpacing/>
              <w:rPr>
                <w:rFonts w:ascii="Arial" w:hAnsi="Arial" w:cs="Arial"/>
                <w:b/>
                <w:sz w:val="18"/>
                <w:szCs w:val="18"/>
                <w:lang w:eastAsia="sl-SI"/>
              </w:rPr>
            </w:pPr>
            <w:r w:rsidRPr="000506EC">
              <w:rPr>
                <w:rFonts w:ascii="Arial" w:hAnsi="Arial" w:cs="Arial"/>
                <w:b/>
                <w:sz w:val="18"/>
                <w:szCs w:val="18"/>
                <w:lang w:eastAsia="sl-SI"/>
              </w:rPr>
              <w:t>R.4</w:t>
            </w:r>
          </w:p>
        </w:tc>
        <w:tc>
          <w:tcPr>
            <w:tcW w:w="3648" w:type="dxa"/>
            <w:gridSpan w:val="2"/>
            <w:shd w:val="clear" w:color="auto" w:fill="F4B083"/>
          </w:tcPr>
          <w:p w14:paraId="3E540EB6" w14:textId="77777777" w:rsidR="000506EC" w:rsidRPr="000506EC" w:rsidRDefault="000506EC" w:rsidP="000506EC">
            <w:pPr>
              <w:suppressAutoHyphens w:val="0"/>
              <w:contextualSpacing/>
              <w:jc w:val="center"/>
              <w:rPr>
                <w:rFonts w:ascii="Arial" w:hAnsi="Arial" w:cs="Arial"/>
                <w:b/>
                <w:sz w:val="18"/>
                <w:szCs w:val="18"/>
                <w:lang w:eastAsia="sl-SI"/>
              </w:rPr>
            </w:pPr>
          </w:p>
          <w:p w14:paraId="39C52A91" w14:textId="77777777" w:rsidR="000506EC" w:rsidRPr="000506EC" w:rsidRDefault="000506EC" w:rsidP="000506EC">
            <w:pPr>
              <w:suppressAutoHyphens w:val="0"/>
              <w:contextualSpacing/>
              <w:jc w:val="center"/>
              <w:rPr>
                <w:rFonts w:ascii="Arial" w:hAnsi="Arial" w:cs="Arial"/>
                <w:b/>
                <w:sz w:val="18"/>
                <w:szCs w:val="18"/>
                <w:lang w:eastAsia="sl-SI"/>
              </w:rPr>
            </w:pPr>
            <w:r w:rsidRPr="000506EC">
              <w:rPr>
                <w:rFonts w:ascii="Arial" w:hAnsi="Arial" w:cs="Arial"/>
                <w:b/>
                <w:sz w:val="18"/>
                <w:szCs w:val="18"/>
                <w:lang w:eastAsia="sl-SI"/>
              </w:rPr>
              <w:t>Ljubljansko železniško vozlišče (LŽV)</w:t>
            </w:r>
          </w:p>
        </w:tc>
        <w:tc>
          <w:tcPr>
            <w:tcW w:w="12665" w:type="dxa"/>
            <w:gridSpan w:val="13"/>
            <w:shd w:val="clear" w:color="auto" w:fill="F4B083"/>
          </w:tcPr>
          <w:p w14:paraId="5BFEDD55" w14:textId="77777777" w:rsidR="000506EC" w:rsidRPr="000506EC" w:rsidRDefault="000506EC" w:rsidP="000506EC">
            <w:pPr>
              <w:suppressAutoHyphens w:val="0"/>
              <w:jc w:val="center"/>
              <w:rPr>
                <w:rFonts w:ascii="Arial" w:eastAsia="Calibri" w:hAnsi="Arial" w:cs="Arial"/>
                <w:b/>
                <w:bCs/>
                <w:sz w:val="16"/>
                <w:szCs w:val="16"/>
                <w:lang w:eastAsia="en-US"/>
              </w:rPr>
            </w:pPr>
            <w:r w:rsidRPr="000506EC">
              <w:rPr>
                <w:rFonts w:ascii="Arial" w:hAnsi="Arial" w:cs="Arial"/>
                <w:b/>
                <w:sz w:val="18"/>
                <w:szCs w:val="18"/>
                <w:lang w:eastAsia="sl-SI"/>
              </w:rPr>
              <w:t>LŽV je križišče mednarodnih prometnih koridorjev in najbolj pomembno nacionalno prometno vozlišče. Povečanje zmogljivosti je nujno tako za zagotovitev prepustnosti za blagovne tokove kot tudi izboljšanje uslug za javni potniški promet. Poleg same preureditve (reorganiziranja) obstoječega vozlišča, podaljšanja in izgradnje manjkajočih tirov (npr. Tivolski lok in drugo), bo potrebno zagotoviti tudi obvoznico za tovorni promet, da ne bo več potekal preko glavne železniške postaje. Uredi se potniška postaja Ljubljana. Uvede se sistem ERTMS.</w:t>
            </w:r>
          </w:p>
        </w:tc>
      </w:tr>
      <w:tr w:rsidR="000506EC" w:rsidRPr="000506EC" w14:paraId="26B92265" w14:textId="77777777" w:rsidTr="000506EC">
        <w:trPr>
          <w:gridBefore w:val="1"/>
          <w:gridAfter w:val="4"/>
          <w:wBefore w:w="457" w:type="dxa"/>
          <w:wAfter w:w="10776" w:type="dxa"/>
          <w:trHeight w:val="852"/>
        </w:trPr>
        <w:tc>
          <w:tcPr>
            <w:tcW w:w="1159" w:type="dxa"/>
            <w:tcBorders>
              <w:bottom w:val="single" w:sz="4" w:space="0" w:color="auto"/>
            </w:tcBorders>
            <w:shd w:val="clear" w:color="auto" w:fill="FFFFFF"/>
          </w:tcPr>
          <w:p w14:paraId="08CE1292" w14:textId="77777777" w:rsidR="000506EC" w:rsidRPr="000506EC" w:rsidRDefault="000506EC" w:rsidP="000506EC">
            <w:pPr>
              <w:suppressAutoHyphens w:val="0"/>
              <w:spacing w:before="240"/>
              <w:jc w:val="center"/>
              <w:rPr>
                <w:rFonts w:ascii="Arial" w:hAnsi="Arial" w:cs="Arial"/>
                <w:b/>
                <w:color w:val="0070C0"/>
                <w:sz w:val="18"/>
                <w:szCs w:val="18"/>
                <w:lang w:eastAsia="sl-SI"/>
              </w:rPr>
            </w:pPr>
            <w:r w:rsidRPr="000506EC">
              <w:rPr>
                <w:rFonts w:ascii="Arial" w:hAnsi="Arial" w:cs="Arial"/>
                <w:b/>
                <w:color w:val="0070C0"/>
                <w:sz w:val="18"/>
                <w:szCs w:val="18"/>
                <w:lang w:eastAsia="sl-SI"/>
              </w:rPr>
              <w:t>R.4.1.</w:t>
            </w:r>
          </w:p>
        </w:tc>
        <w:tc>
          <w:tcPr>
            <w:tcW w:w="3648" w:type="dxa"/>
            <w:gridSpan w:val="2"/>
            <w:tcBorders>
              <w:bottom w:val="single" w:sz="4" w:space="0" w:color="auto"/>
            </w:tcBorders>
            <w:shd w:val="clear" w:color="auto" w:fill="FFFFFF"/>
          </w:tcPr>
          <w:p w14:paraId="64AB0EA1" w14:textId="77777777" w:rsidR="000506EC" w:rsidRPr="000506EC" w:rsidRDefault="000506EC" w:rsidP="000506EC">
            <w:pPr>
              <w:suppressAutoHyphens w:val="0"/>
              <w:spacing w:before="240"/>
              <w:jc w:val="center"/>
              <w:rPr>
                <w:rFonts w:ascii="Arial" w:hAnsi="Arial" w:cs="Arial"/>
                <w:b/>
                <w:color w:val="0070C0"/>
                <w:sz w:val="18"/>
                <w:szCs w:val="18"/>
                <w:lang w:eastAsia="sl-SI"/>
              </w:rPr>
            </w:pPr>
            <w:r w:rsidRPr="000506EC">
              <w:rPr>
                <w:rFonts w:ascii="Arial" w:hAnsi="Arial" w:cs="Arial"/>
                <w:b/>
                <w:color w:val="0070C0"/>
                <w:sz w:val="18"/>
                <w:szCs w:val="18"/>
                <w:lang w:eastAsia="sl-SI"/>
              </w:rPr>
              <w:t>Tivolski lok</w:t>
            </w:r>
          </w:p>
        </w:tc>
        <w:tc>
          <w:tcPr>
            <w:tcW w:w="3653" w:type="dxa"/>
            <w:gridSpan w:val="2"/>
            <w:tcBorders>
              <w:bottom w:val="single" w:sz="4" w:space="0" w:color="auto"/>
            </w:tcBorders>
            <w:shd w:val="clear" w:color="auto" w:fill="FFFFFF"/>
          </w:tcPr>
          <w:p w14:paraId="115D1B0C" w14:textId="77777777" w:rsidR="000506EC" w:rsidRPr="000506EC" w:rsidRDefault="000506EC" w:rsidP="000506EC">
            <w:pPr>
              <w:suppressAutoHyphens w:val="0"/>
              <w:spacing w:before="240"/>
              <w:jc w:val="center"/>
              <w:rPr>
                <w:rFonts w:ascii="Arial" w:hAnsi="Arial" w:cs="Arial"/>
                <w:b/>
                <w:color w:val="0070C0"/>
                <w:sz w:val="18"/>
                <w:szCs w:val="18"/>
                <w:lang w:eastAsia="sl-SI"/>
              </w:rPr>
            </w:pPr>
            <w:r w:rsidRPr="000506EC">
              <w:rPr>
                <w:rFonts w:ascii="Arial" w:hAnsi="Arial" w:cs="Arial"/>
                <w:b/>
                <w:color w:val="0070C0"/>
                <w:sz w:val="18"/>
                <w:szCs w:val="18"/>
                <w:lang w:eastAsia="sl-SI"/>
              </w:rPr>
              <w:t>R.3.1, R.3.2, R.3.3, U.14.4, R.39</w:t>
            </w:r>
          </w:p>
        </w:tc>
        <w:tc>
          <w:tcPr>
            <w:tcW w:w="1801" w:type="dxa"/>
            <w:gridSpan w:val="3"/>
            <w:tcBorders>
              <w:bottom w:val="single" w:sz="4" w:space="0" w:color="auto"/>
            </w:tcBorders>
            <w:shd w:val="clear" w:color="auto" w:fill="FFFFFF"/>
          </w:tcPr>
          <w:p w14:paraId="3BE345B2" w14:textId="77777777" w:rsidR="000506EC" w:rsidRPr="000506EC" w:rsidRDefault="000506EC" w:rsidP="000506EC">
            <w:pPr>
              <w:suppressAutoHyphens w:val="0"/>
              <w:spacing w:before="240"/>
              <w:jc w:val="center"/>
              <w:rPr>
                <w:rFonts w:ascii="Arial" w:hAnsi="Arial" w:cs="Arial"/>
                <w:b/>
                <w:color w:val="0070C0"/>
                <w:sz w:val="18"/>
                <w:szCs w:val="18"/>
                <w:lang w:eastAsia="sl-SI"/>
              </w:rPr>
            </w:pPr>
            <w:r w:rsidRPr="000506EC">
              <w:rPr>
                <w:rFonts w:ascii="Arial" w:hAnsi="Arial" w:cs="Arial"/>
                <w:b/>
                <w:color w:val="0070C0"/>
                <w:sz w:val="18"/>
                <w:szCs w:val="18"/>
                <w:lang w:eastAsia="sl-SI"/>
              </w:rPr>
              <w:t>2016-2024</w:t>
            </w:r>
          </w:p>
        </w:tc>
        <w:tc>
          <w:tcPr>
            <w:tcW w:w="2057" w:type="dxa"/>
            <w:gridSpan w:val="4"/>
            <w:tcBorders>
              <w:bottom w:val="single" w:sz="4" w:space="0" w:color="auto"/>
            </w:tcBorders>
            <w:shd w:val="clear" w:color="auto" w:fill="FFFFFF"/>
          </w:tcPr>
          <w:p w14:paraId="18F58932" w14:textId="77777777" w:rsidR="000506EC" w:rsidRPr="000506EC" w:rsidRDefault="000506EC" w:rsidP="000506EC">
            <w:pPr>
              <w:suppressAutoHyphens w:val="0"/>
              <w:spacing w:before="240"/>
              <w:jc w:val="center"/>
              <w:rPr>
                <w:rFonts w:ascii="Arial" w:hAnsi="Arial" w:cs="Arial"/>
                <w:b/>
                <w:color w:val="0070C0"/>
                <w:sz w:val="18"/>
                <w:szCs w:val="18"/>
                <w:lang w:eastAsia="sl-SI"/>
              </w:rPr>
            </w:pPr>
            <w:r w:rsidRPr="000506EC">
              <w:rPr>
                <w:rFonts w:ascii="Arial" w:hAnsi="Arial" w:cs="Arial"/>
                <w:b/>
                <w:color w:val="0070C0"/>
                <w:sz w:val="18"/>
                <w:szCs w:val="18"/>
                <w:lang w:eastAsia="sl-SI"/>
              </w:rPr>
              <w:t>DRSI</w:t>
            </w:r>
          </w:p>
        </w:tc>
        <w:tc>
          <w:tcPr>
            <w:tcW w:w="2460" w:type="dxa"/>
            <w:gridSpan w:val="2"/>
            <w:tcBorders>
              <w:bottom w:val="single" w:sz="4" w:space="0" w:color="auto"/>
            </w:tcBorders>
            <w:shd w:val="clear" w:color="auto" w:fill="FFFFFF"/>
          </w:tcPr>
          <w:p w14:paraId="1E9CFA3D" w14:textId="77777777" w:rsidR="000506EC" w:rsidRPr="000506EC" w:rsidRDefault="000506EC" w:rsidP="000506EC">
            <w:pPr>
              <w:suppressAutoHyphens w:val="0"/>
              <w:spacing w:before="240"/>
              <w:jc w:val="center"/>
              <w:rPr>
                <w:rFonts w:ascii="Arial" w:hAnsi="Arial" w:cs="Arial"/>
                <w:b/>
                <w:color w:val="0070C0"/>
                <w:sz w:val="18"/>
                <w:szCs w:val="18"/>
                <w:lang w:eastAsia="sl-SI"/>
              </w:rPr>
            </w:pPr>
            <w:r w:rsidRPr="000506EC">
              <w:rPr>
                <w:rFonts w:ascii="Arial" w:hAnsi="Arial" w:cs="Arial"/>
                <w:b/>
                <w:color w:val="0070C0"/>
                <w:sz w:val="18"/>
                <w:szCs w:val="18"/>
                <w:lang w:eastAsia="sl-SI"/>
              </w:rPr>
              <w:t>2024-2028</w:t>
            </w:r>
          </w:p>
        </w:tc>
        <w:tc>
          <w:tcPr>
            <w:tcW w:w="2694" w:type="dxa"/>
            <w:gridSpan w:val="2"/>
            <w:tcBorders>
              <w:bottom w:val="single" w:sz="4" w:space="0" w:color="auto"/>
            </w:tcBorders>
            <w:shd w:val="clear" w:color="auto" w:fill="FFFFFF"/>
          </w:tcPr>
          <w:p w14:paraId="0738BD0C" w14:textId="77777777" w:rsidR="000506EC" w:rsidRPr="000506EC" w:rsidRDefault="000506EC" w:rsidP="000506EC">
            <w:pPr>
              <w:suppressAutoHyphens w:val="0"/>
              <w:spacing w:before="240"/>
              <w:jc w:val="center"/>
              <w:rPr>
                <w:rFonts w:ascii="Arial" w:hAnsi="Arial" w:cs="Arial"/>
                <w:b/>
                <w:color w:val="0070C0"/>
                <w:sz w:val="18"/>
                <w:szCs w:val="18"/>
                <w:lang w:eastAsia="sl-SI"/>
              </w:rPr>
            </w:pPr>
            <w:r w:rsidRPr="000506EC">
              <w:rPr>
                <w:rFonts w:ascii="Arial" w:hAnsi="Arial" w:cs="Arial"/>
                <w:b/>
                <w:color w:val="0070C0"/>
                <w:sz w:val="18"/>
                <w:szCs w:val="18"/>
                <w:lang w:eastAsia="sl-SI"/>
              </w:rPr>
              <w:t>DRSI</w:t>
            </w:r>
          </w:p>
        </w:tc>
      </w:tr>
      <w:tr w:rsidR="000506EC" w:rsidRPr="000506EC" w14:paraId="4B4B57DC" w14:textId="77777777" w:rsidTr="000506EC">
        <w:trPr>
          <w:gridBefore w:val="1"/>
          <w:gridAfter w:val="4"/>
          <w:wBefore w:w="457" w:type="dxa"/>
          <w:wAfter w:w="10776" w:type="dxa"/>
          <w:trHeight w:val="852"/>
        </w:trPr>
        <w:tc>
          <w:tcPr>
            <w:tcW w:w="1159" w:type="dxa"/>
            <w:shd w:val="clear" w:color="auto" w:fill="F4B083"/>
          </w:tcPr>
          <w:p w14:paraId="2769368A" w14:textId="77777777" w:rsidR="000506EC" w:rsidRPr="000506EC" w:rsidRDefault="000506EC" w:rsidP="000506EC">
            <w:pPr>
              <w:suppressAutoHyphens w:val="0"/>
              <w:contextualSpacing/>
              <w:rPr>
                <w:rFonts w:ascii="Arial" w:hAnsi="Arial" w:cs="Arial"/>
                <w:b/>
                <w:sz w:val="18"/>
                <w:szCs w:val="18"/>
                <w:lang w:eastAsia="sl-SI"/>
              </w:rPr>
            </w:pPr>
          </w:p>
          <w:p w14:paraId="0A5E084E" w14:textId="77777777" w:rsidR="000506EC" w:rsidRPr="000506EC" w:rsidRDefault="000506EC" w:rsidP="000506EC">
            <w:pPr>
              <w:suppressAutoHyphens w:val="0"/>
              <w:contextualSpacing/>
              <w:rPr>
                <w:rFonts w:ascii="Arial" w:eastAsia="Calibri" w:hAnsi="Arial" w:cs="Arial"/>
                <w:sz w:val="16"/>
                <w:szCs w:val="16"/>
                <w:lang w:eastAsia="sl-SI"/>
              </w:rPr>
            </w:pPr>
            <w:r w:rsidRPr="000506EC">
              <w:rPr>
                <w:rFonts w:ascii="Arial" w:hAnsi="Arial" w:cs="Arial"/>
                <w:b/>
                <w:sz w:val="18"/>
                <w:szCs w:val="18"/>
                <w:lang w:eastAsia="sl-SI"/>
              </w:rPr>
              <w:t>R.23</w:t>
            </w:r>
          </w:p>
        </w:tc>
        <w:tc>
          <w:tcPr>
            <w:tcW w:w="3648" w:type="dxa"/>
            <w:gridSpan w:val="2"/>
            <w:shd w:val="clear" w:color="auto" w:fill="F4B083"/>
          </w:tcPr>
          <w:p w14:paraId="54714657" w14:textId="77777777" w:rsidR="000506EC" w:rsidRPr="000506EC" w:rsidRDefault="000506EC" w:rsidP="000506EC">
            <w:pPr>
              <w:suppressAutoHyphens w:val="0"/>
              <w:contextualSpacing/>
              <w:jc w:val="center"/>
              <w:rPr>
                <w:rFonts w:ascii="Arial" w:hAnsi="Arial" w:cs="Arial"/>
                <w:b/>
                <w:sz w:val="18"/>
                <w:szCs w:val="18"/>
                <w:lang w:eastAsia="sl-SI"/>
              </w:rPr>
            </w:pPr>
          </w:p>
          <w:p w14:paraId="18A465AE" w14:textId="77777777" w:rsidR="000506EC" w:rsidRPr="000506EC" w:rsidRDefault="000506EC" w:rsidP="000506EC">
            <w:pPr>
              <w:suppressAutoHyphens w:val="0"/>
              <w:contextualSpacing/>
              <w:jc w:val="center"/>
              <w:rPr>
                <w:rFonts w:ascii="Arial" w:eastAsia="Calibri" w:hAnsi="Arial" w:cs="Arial"/>
                <w:sz w:val="16"/>
                <w:szCs w:val="16"/>
                <w:lang w:eastAsia="sl-SI"/>
              </w:rPr>
            </w:pPr>
            <w:r w:rsidRPr="000506EC">
              <w:rPr>
                <w:rFonts w:ascii="Arial" w:hAnsi="Arial" w:cs="Arial"/>
                <w:b/>
                <w:sz w:val="18"/>
                <w:szCs w:val="18"/>
                <w:lang w:eastAsia="sl-SI"/>
              </w:rPr>
              <w:t>Obnova, nadgradnja ali novogradnja drugih prog</w:t>
            </w:r>
          </w:p>
        </w:tc>
        <w:tc>
          <w:tcPr>
            <w:tcW w:w="12665" w:type="dxa"/>
            <w:gridSpan w:val="13"/>
            <w:shd w:val="clear" w:color="auto" w:fill="F4B083"/>
          </w:tcPr>
          <w:p w14:paraId="75DD712A" w14:textId="77777777" w:rsidR="000506EC" w:rsidRPr="000506EC" w:rsidRDefault="000506EC" w:rsidP="000506EC">
            <w:pPr>
              <w:suppressAutoHyphens w:val="0"/>
              <w:jc w:val="center"/>
              <w:rPr>
                <w:rFonts w:ascii="Arial" w:eastAsia="Calibri" w:hAnsi="Arial" w:cs="Arial"/>
                <w:b/>
                <w:bCs/>
                <w:sz w:val="16"/>
                <w:szCs w:val="16"/>
                <w:lang w:eastAsia="en-US"/>
              </w:rPr>
            </w:pPr>
            <w:r w:rsidRPr="000506EC">
              <w:rPr>
                <w:rFonts w:ascii="Arial" w:hAnsi="Arial" w:cs="Arial"/>
                <w:b/>
                <w:sz w:val="18"/>
                <w:szCs w:val="18"/>
                <w:lang w:eastAsia="sl-SI"/>
              </w:rPr>
              <w:t xml:space="preserve">S študijami posameznih odsekov bo ugotovljena potreba po obnovi in nadgradnji prog, ki niso bile zajete v specifičnih ukrepih, pri čemer bo upoštevan koncept delovanja ter gospodarski in </w:t>
            </w:r>
            <w:proofErr w:type="spellStart"/>
            <w:r w:rsidRPr="000506EC">
              <w:rPr>
                <w:rFonts w:ascii="Arial" w:hAnsi="Arial" w:cs="Arial"/>
                <w:b/>
                <w:sz w:val="18"/>
                <w:szCs w:val="18"/>
                <w:lang w:eastAsia="sl-SI"/>
              </w:rPr>
              <w:t>okoljski</w:t>
            </w:r>
            <w:proofErr w:type="spellEnd"/>
            <w:r w:rsidRPr="000506EC">
              <w:rPr>
                <w:rFonts w:ascii="Arial" w:hAnsi="Arial" w:cs="Arial"/>
                <w:b/>
                <w:sz w:val="18"/>
                <w:szCs w:val="18"/>
                <w:lang w:eastAsia="sl-SI"/>
              </w:rPr>
              <w:t xml:space="preserve"> vidiki (regionalne proge in proge do sosednjih držav, ki niso zajete v TEN-T omrežje)</w:t>
            </w:r>
          </w:p>
        </w:tc>
      </w:tr>
      <w:tr w:rsidR="000506EC" w:rsidRPr="000506EC" w14:paraId="782C9CBF" w14:textId="77777777" w:rsidTr="000506EC">
        <w:trPr>
          <w:gridBefore w:val="1"/>
          <w:gridAfter w:val="4"/>
          <w:wBefore w:w="457" w:type="dxa"/>
          <w:wAfter w:w="10776" w:type="dxa"/>
          <w:trHeight w:val="852"/>
        </w:trPr>
        <w:tc>
          <w:tcPr>
            <w:tcW w:w="1159" w:type="dxa"/>
            <w:shd w:val="clear" w:color="auto" w:fill="FFFFFF"/>
          </w:tcPr>
          <w:p w14:paraId="247679A7" w14:textId="77777777" w:rsidR="000506EC" w:rsidRPr="000506EC" w:rsidRDefault="000506EC" w:rsidP="000506EC">
            <w:pPr>
              <w:suppressAutoHyphens w:val="0"/>
              <w:spacing w:before="240"/>
              <w:jc w:val="center"/>
              <w:rPr>
                <w:rFonts w:ascii="Arial" w:hAnsi="Arial" w:cs="Arial"/>
                <w:b/>
                <w:color w:val="0070C0"/>
                <w:sz w:val="18"/>
                <w:szCs w:val="18"/>
                <w:lang w:eastAsia="sl-SI"/>
              </w:rPr>
            </w:pPr>
            <w:r w:rsidRPr="000506EC">
              <w:rPr>
                <w:rFonts w:ascii="Arial" w:hAnsi="Arial" w:cs="Arial"/>
                <w:b/>
                <w:color w:val="0070C0"/>
                <w:sz w:val="18"/>
                <w:szCs w:val="18"/>
                <w:lang w:eastAsia="sl-SI"/>
              </w:rPr>
              <w:t>R.23.2.</w:t>
            </w:r>
          </w:p>
        </w:tc>
        <w:tc>
          <w:tcPr>
            <w:tcW w:w="3648" w:type="dxa"/>
            <w:gridSpan w:val="2"/>
            <w:shd w:val="clear" w:color="auto" w:fill="FFFFFF"/>
          </w:tcPr>
          <w:p w14:paraId="7025B044" w14:textId="77777777" w:rsidR="000506EC" w:rsidRPr="000506EC" w:rsidRDefault="000506EC" w:rsidP="000506EC">
            <w:pPr>
              <w:suppressAutoHyphens w:val="0"/>
              <w:spacing w:before="240"/>
              <w:jc w:val="center"/>
              <w:rPr>
                <w:rFonts w:ascii="Arial" w:hAnsi="Arial" w:cs="Arial"/>
                <w:b/>
                <w:color w:val="0070C0"/>
                <w:sz w:val="18"/>
                <w:szCs w:val="18"/>
                <w:lang w:eastAsia="sl-SI"/>
              </w:rPr>
            </w:pPr>
            <w:proofErr w:type="spellStart"/>
            <w:r w:rsidRPr="000506EC">
              <w:rPr>
                <w:rFonts w:ascii="Arial" w:hAnsi="Arial" w:cs="Arial"/>
                <w:b/>
                <w:color w:val="0070C0"/>
                <w:sz w:val="18"/>
                <w:szCs w:val="18"/>
                <w:lang w:eastAsia="sl-SI"/>
              </w:rPr>
              <w:t>d.m</w:t>
            </w:r>
            <w:proofErr w:type="spellEnd"/>
            <w:r w:rsidRPr="000506EC">
              <w:rPr>
                <w:rFonts w:ascii="Arial" w:hAnsi="Arial" w:cs="Arial"/>
                <w:b/>
                <w:color w:val="0070C0"/>
                <w:sz w:val="18"/>
                <w:szCs w:val="18"/>
                <w:lang w:eastAsia="sl-SI"/>
              </w:rPr>
              <w:t>.-Metlika-Ljubljana</w:t>
            </w:r>
          </w:p>
        </w:tc>
        <w:tc>
          <w:tcPr>
            <w:tcW w:w="3653" w:type="dxa"/>
            <w:gridSpan w:val="2"/>
            <w:shd w:val="clear" w:color="auto" w:fill="FFFFFF"/>
          </w:tcPr>
          <w:p w14:paraId="70E80E2C" w14:textId="77777777" w:rsidR="000506EC" w:rsidRPr="000506EC" w:rsidRDefault="000506EC" w:rsidP="000506EC">
            <w:pPr>
              <w:suppressAutoHyphens w:val="0"/>
              <w:spacing w:before="240"/>
              <w:jc w:val="center"/>
              <w:rPr>
                <w:rFonts w:ascii="Arial" w:hAnsi="Arial" w:cs="Arial"/>
                <w:b/>
                <w:color w:val="0070C0"/>
                <w:sz w:val="18"/>
                <w:szCs w:val="18"/>
                <w:lang w:eastAsia="sl-SI"/>
              </w:rPr>
            </w:pPr>
            <w:r w:rsidRPr="000506EC">
              <w:rPr>
                <w:rFonts w:ascii="Arial" w:hAnsi="Arial" w:cs="Arial"/>
                <w:b/>
                <w:color w:val="0070C0"/>
                <w:sz w:val="18"/>
                <w:szCs w:val="18"/>
                <w:lang w:eastAsia="sl-SI"/>
              </w:rPr>
              <w:t>R.22.2, R.23.16, U.3.1, U.3.2, R.4 , R.39</w:t>
            </w:r>
          </w:p>
        </w:tc>
        <w:tc>
          <w:tcPr>
            <w:tcW w:w="1801" w:type="dxa"/>
            <w:gridSpan w:val="3"/>
            <w:shd w:val="clear" w:color="auto" w:fill="FFFFFF"/>
          </w:tcPr>
          <w:p w14:paraId="1174965D" w14:textId="77777777" w:rsidR="000506EC" w:rsidRPr="000506EC" w:rsidRDefault="000506EC" w:rsidP="000506EC">
            <w:pPr>
              <w:suppressAutoHyphens w:val="0"/>
              <w:spacing w:before="240"/>
              <w:jc w:val="center"/>
              <w:rPr>
                <w:rFonts w:ascii="Arial" w:hAnsi="Arial" w:cs="Arial"/>
                <w:b/>
                <w:color w:val="0070C0"/>
                <w:sz w:val="18"/>
                <w:szCs w:val="18"/>
                <w:lang w:eastAsia="sl-SI"/>
              </w:rPr>
            </w:pPr>
            <w:r w:rsidRPr="000506EC">
              <w:rPr>
                <w:rFonts w:ascii="Arial" w:hAnsi="Arial" w:cs="Arial"/>
                <w:b/>
                <w:color w:val="0070C0"/>
                <w:sz w:val="18"/>
                <w:szCs w:val="18"/>
                <w:lang w:eastAsia="sl-SI"/>
              </w:rPr>
              <w:t>do leta 2025</w:t>
            </w:r>
          </w:p>
        </w:tc>
        <w:tc>
          <w:tcPr>
            <w:tcW w:w="2057" w:type="dxa"/>
            <w:gridSpan w:val="4"/>
            <w:shd w:val="clear" w:color="auto" w:fill="FFFFFF"/>
          </w:tcPr>
          <w:p w14:paraId="40B9224F" w14:textId="77777777" w:rsidR="000506EC" w:rsidRPr="000506EC" w:rsidRDefault="000506EC" w:rsidP="000506EC">
            <w:pPr>
              <w:suppressAutoHyphens w:val="0"/>
              <w:spacing w:before="240"/>
              <w:jc w:val="center"/>
              <w:rPr>
                <w:rFonts w:ascii="Arial" w:hAnsi="Arial" w:cs="Arial"/>
                <w:b/>
                <w:color w:val="0070C0"/>
                <w:sz w:val="18"/>
                <w:szCs w:val="18"/>
                <w:lang w:eastAsia="sl-SI"/>
              </w:rPr>
            </w:pPr>
            <w:r w:rsidRPr="000506EC">
              <w:rPr>
                <w:rFonts w:ascii="Arial" w:hAnsi="Arial" w:cs="Arial"/>
                <w:b/>
                <w:color w:val="0070C0"/>
                <w:sz w:val="18"/>
                <w:szCs w:val="18"/>
                <w:lang w:eastAsia="sl-SI"/>
              </w:rPr>
              <w:t>DRSI</w:t>
            </w:r>
          </w:p>
        </w:tc>
        <w:tc>
          <w:tcPr>
            <w:tcW w:w="2460" w:type="dxa"/>
            <w:gridSpan w:val="2"/>
            <w:shd w:val="clear" w:color="auto" w:fill="FFFFFF"/>
          </w:tcPr>
          <w:p w14:paraId="19661734" w14:textId="77777777" w:rsidR="000506EC" w:rsidRPr="000506EC" w:rsidRDefault="000506EC" w:rsidP="000506EC">
            <w:pPr>
              <w:suppressAutoHyphens w:val="0"/>
              <w:spacing w:before="240"/>
              <w:jc w:val="center"/>
              <w:rPr>
                <w:rFonts w:ascii="Arial" w:hAnsi="Arial" w:cs="Arial"/>
                <w:b/>
                <w:color w:val="0070C0"/>
                <w:sz w:val="18"/>
                <w:szCs w:val="18"/>
                <w:lang w:eastAsia="sl-SI"/>
              </w:rPr>
            </w:pPr>
            <w:r w:rsidRPr="000506EC">
              <w:rPr>
                <w:rFonts w:ascii="Arial" w:hAnsi="Arial" w:cs="Arial"/>
                <w:b/>
                <w:color w:val="0070C0"/>
                <w:sz w:val="18"/>
                <w:szCs w:val="18"/>
                <w:lang w:eastAsia="sl-SI"/>
              </w:rPr>
              <w:t xml:space="preserve">do leta 2029 </w:t>
            </w:r>
          </w:p>
        </w:tc>
        <w:tc>
          <w:tcPr>
            <w:tcW w:w="2694" w:type="dxa"/>
            <w:gridSpan w:val="2"/>
            <w:shd w:val="clear" w:color="auto" w:fill="FFFFFF"/>
          </w:tcPr>
          <w:p w14:paraId="7C94EBF2" w14:textId="77777777" w:rsidR="000506EC" w:rsidRPr="000506EC" w:rsidRDefault="000506EC" w:rsidP="000506EC">
            <w:pPr>
              <w:suppressAutoHyphens w:val="0"/>
              <w:spacing w:before="240"/>
              <w:jc w:val="center"/>
              <w:rPr>
                <w:rFonts w:ascii="Arial" w:hAnsi="Arial" w:cs="Arial"/>
                <w:b/>
                <w:color w:val="0070C0"/>
                <w:sz w:val="18"/>
                <w:szCs w:val="18"/>
                <w:lang w:eastAsia="sl-SI"/>
              </w:rPr>
            </w:pPr>
            <w:r w:rsidRPr="000506EC">
              <w:rPr>
                <w:rFonts w:ascii="Arial" w:hAnsi="Arial" w:cs="Arial"/>
                <w:b/>
                <w:color w:val="0070C0"/>
                <w:sz w:val="18"/>
                <w:szCs w:val="18"/>
                <w:lang w:eastAsia="sl-SI"/>
              </w:rPr>
              <w:t>DRSI</w:t>
            </w:r>
          </w:p>
        </w:tc>
      </w:tr>
      <w:tr w:rsidR="000506EC" w:rsidRPr="000506EC" w14:paraId="7D887779" w14:textId="77777777" w:rsidTr="000506EC">
        <w:trPr>
          <w:gridBefore w:val="1"/>
          <w:gridAfter w:val="4"/>
          <w:wBefore w:w="457" w:type="dxa"/>
          <w:wAfter w:w="10776" w:type="dxa"/>
          <w:trHeight w:val="852"/>
        </w:trPr>
        <w:tc>
          <w:tcPr>
            <w:tcW w:w="1159" w:type="dxa"/>
            <w:shd w:val="clear" w:color="auto" w:fill="FFFFFF"/>
          </w:tcPr>
          <w:p w14:paraId="628632B6" w14:textId="77777777" w:rsidR="000506EC" w:rsidRPr="000506EC" w:rsidRDefault="000506EC" w:rsidP="000506EC">
            <w:pPr>
              <w:suppressAutoHyphens w:val="0"/>
              <w:spacing w:before="240"/>
              <w:jc w:val="center"/>
              <w:rPr>
                <w:rFonts w:ascii="Arial" w:hAnsi="Arial" w:cs="Arial"/>
                <w:b/>
                <w:color w:val="0070C0"/>
                <w:sz w:val="18"/>
                <w:szCs w:val="18"/>
                <w:lang w:eastAsia="sl-SI"/>
              </w:rPr>
            </w:pPr>
            <w:r w:rsidRPr="000506EC">
              <w:rPr>
                <w:rFonts w:ascii="Arial" w:hAnsi="Arial" w:cs="Arial"/>
                <w:b/>
                <w:color w:val="0070C0"/>
                <w:sz w:val="18"/>
                <w:szCs w:val="18"/>
                <w:lang w:eastAsia="sl-SI"/>
              </w:rPr>
              <w:t>R.23.3.</w:t>
            </w:r>
          </w:p>
        </w:tc>
        <w:tc>
          <w:tcPr>
            <w:tcW w:w="3648" w:type="dxa"/>
            <w:gridSpan w:val="2"/>
            <w:shd w:val="clear" w:color="auto" w:fill="FFFFFF"/>
          </w:tcPr>
          <w:p w14:paraId="51545C8A" w14:textId="77777777" w:rsidR="000506EC" w:rsidRPr="000506EC" w:rsidRDefault="000506EC" w:rsidP="000506EC">
            <w:pPr>
              <w:suppressAutoHyphens w:val="0"/>
              <w:spacing w:before="240"/>
              <w:jc w:val="center"/>
              <w:rPr>
                <w:rFonts w:ascii="Arial" w:hAnsi="Arial" w:cs="Arial"/>
                <w:b/>
                <w:color w:val="0070C0"/>
                <w:sz w:val="18"/>
                <w:szCs w:val="18"/>
                <w:lang w:eastAsia="sl-SI"/>
              </w:rPr>
            </w:pPr>
            <w:proofErr w:type="spellStart"/>
            <w:r w:rsidRPr="000506EC">
              <w:rPr>
                <w:rFonts w:ascii="Arial" w:hAnsi="Arial" w:cs="Arial"/>
                <w:b/>
                <w:color w:val="0070C0"/>
                <w:sz w:val="18"/>
                <w:szCs w:val="18"/>
                <w:lang w:eastAsia="sl-SI"/>
              </w:rPr>
              <w:t>Lj</w:t>
            </w:r>
            <w:proofErr w:type="spellEnd"/>
            <w:r w:rsidRPr="000506EC">
              <w:rPr>
                <w:rFonts w:ascii="Arial" w:hAnsi="Arial" w:cs="Arial"/>
                <w:b/>
                <w:color w:val="0070C0"/>
                <w:sz w:val="18"/>
                <w:szCs w:val="18"/>
                <w:lang w:eastAsia="sl-SI"/>
              </w:rPr>
              <w:t xml:space="preserve">. Šiška-Kamnik Graben </w:t>
            </w:r>
          </w:p>
        </w:tc>
        <w:tc>
          <w:tcPr>
            <w:tcW w:w="3653" w:type="dxa"/>
            <w:gridSpan w:val="2"/>
            <w:shd w:val="clear" w:color="auto" w:fill="FFFFFF"/>
          </w:tcPr>
          <w:p w14:paraId="2C6EED9B" w14:textId="77777777" w:rsidR="000506EC" w:rsidRPr="000506EC" w:rsidRDefault="000506EC" w:rsidP="000506EC">
            <w:pPr>
              <w:suppressAutoHyphens w:val="0"/>
              <w:spacing w:before="240"/>
              <w:jc w:val="center"/>
              <w:rPr>
                <w:rFonts w:ascii="Arial" w:hAnsi="Arial" w:cs="Arial"/>
                <w:b/>
                <w:color w:val="0070C0"/>
                <w:sz w:val="18"/>
                <w:szCs w:val="18"/>
                <w:lang w:eastAsia="sl-SI"/>
              </w:rPr>
            </w:pPr>
            <w:r w:rsidRPr="000506EC">
              <w:rPr>
                <w:rFonts w:ascii="Arial" w:hAnsi="Arial" w:cs="Arial"/>
                <w:b/>
                <w:color w:val="0070C0"/>
                <w:sz w:val="18"/>
                <w:szCs w:val="18"/>
                <w:lang w:eastAsia="sl-SI"/>
              </w:rPr>
              <w:t>R.22.2, R.23.2, U. 1, R.4, R.39</w:t>
            </w:r>
          </w:p>
        </w:tc>
        <w:tc>
          <w:tcPr>
            <w:tcW w:w="1801" w:type="dxa"/>
            <w:gridSpan w:val="3"/>
            <w:shd w:val="clear" w:color="auto" w:fill="FFFFFF"/>
          </w:tcPr>
          <w:p w14:paraId="369E141F" w14:textId="77777777" w:rsidR="000506EC" w:rsidRPr="000506EC" w:rsidRDefault="000506EC" w:rsidP="000506EC">
            <w:pPr>
              <w:suppressAutoHyphens w:val="0"/>
              <w:spacing w:before="240"/>
              <w:jc w:val="center"/>
              <w:rPr>
                <w:rFonts w:ascii="Arial" w:hAnsi="Arial" w:cs="Arial"/>
                <w:b/>
                <w:color w:val="0070C0"/>
                <w:sz w:val="18"/>
                <w:szCs w:val="18"/>
                <w:lang w:eastAsia="sl-SI"/>
              </w:rPr>
            </w:pPr>
            <w:r w:rsidRPr="000506EC">
              <w:rPr>
                <w:rFonts w:ascii="Arial" w:hAnsi="Arial" w:cs="Arial"/>
                <w:b/>
                <w:color w:val="0070C0"/>
                <w:sz w:val="18"/>
                <w:szCs w:val="18"/>
                <w:lang w:eastAsia="sl-SI"/>
              </w:rPr>
              <w:t>2016-2025</w:t>
            </w:r>
          </w:p>
        </w:tc>
        <w:tc>
          <w:tcPr>
            <w:tcW w:w="2057" w:type="dxa"/>
            <w:gridSpan w:val="4"/>
            <w:shd w:val="clear" w:color="auto" w:fill="FFFFFF"/>
          </w:tcPr>
          <w:p w14:paraId="6976C7AB" w14:textId="77777777" w:rsidR="000506EC" w:rsidRPr="000506EC" w:rsidRDefault="000506EC" w:rsidP="000506EC">
            <w:pPr>
              <w:suppressAutoHyphens w:val="0"/>
              <w:spacing w:before="240"/>
              <w:jc w:val="center"/>
              <w:rPr>
                <w:rFonts w:ascii="Arial" w:hAnsi="Arial" w:cs="Arial"/>
                <w:b/>
                <w:color w:val="0070C0"/>
                <w:sz w:val="18"/>
                <w:szCs w:val="18"/>
                <w:lang w:eastAsia="sl-SI"/>
              </w:rPr>
            </w:pPr>
            <w:r w:rsidRPr="000506EC">
              <w:rPr>
                <w:rFonts w:ascii="Arial" w:hAnsi="Arial" w:cs="Arial"/>
                <w:b/>
                <w:color w:val="0070C0"/>
                <w:sz w:val="18"/>
                <w:szCs w:val="18"/>
                <w:lang w:eastAsia="sl-SI"/>
              </w:rPr>
              <w:t>DRSI</w:t>
            </w:r>
          </w:p>
        </w:tc>
        <w:tc>
          <w:tcPr>
            <w:tcW w:w="2460" w:type="dxa"/>
            <w:gridSpan w:val="2"/>
            <w:shd w:val="clear" w:color="auto" w:fill="FFFFFF"/>
          </w:tcPr>
          <w:p w14:paraId="0CD6E63B" w14:textId="77777777" w:rsidR="000506EC" w:rsidRPr="000506EC" w:rsidRDefault="000506EC" w:rsidP="000506EC">
            <w:pPr>
              <w:suppressAutoHyphens w:val="0"/>
              <w:spacing w:before="240"/>
              <w:jc w:val="center"/>
              <w:rPr>
                <w:rFonts w:ascii="Arial" w:hAnsi="Arial" w:cs="Arial"/>
                <w:b/>
                <w:color w:val="0070C0"/>
                <w:sz w:val="18"/>
                <w:szCs w:val="18"/>
                <w:lang w:eastAsia="sl-SI"/>
              </w:rPr>
            </w:pPr>
            <w:r w:rsidRPr="000506EC">
              <w:rPr>
                <w:rFonts w:ascii="Arial" w:hAnsi="Arial" w:cs="Arial"/>
                <w:b/>
                <w:color w:val="0070C0"/>
                <w:sz w:val="18"/>
                <w:szCs w:val="18"/>
                <w:lang w:eastAsia="sl-SI"/>
              </w:rPr>
              <w:t>2023-2029</w:t>
            </w:r>
          </w:p>
        </w:tc>
        <w:tc>
          <w:tcPr>
            <w:tcW w:w="2694" w:type="dxa"/>
            <w:gridSpan w:val="2"/>
            <w:shd w:val="clear" w:color="auto" w:fill="FFFFFF"/>
          </w:tcPr>
          <w:p w14:paraId="2B4B299F" w14:textId="77777777" w:rsidR="000506EC" w:rsidRPr="000506EC" w:rsidRDefault="000506EC" w:rsidP="000506EC">
            <w:pPr>
              <w:suppressAutoHyphens w:val="0"/>
              <w:spacing w:before="240"/>
              <w:jc w:val="center"/>
              <w:rPr>
                <w:rFonts w:ascii="Arial" w:hAnsi="Arial" w:cs="Arial"/>
                <w:b/>
                <w:color w:val="0070C0"/>
                <w:sz w:val="18"/>
                <w:szCs w:val="18"/>
                <w:lang w:eastAsia="sl-SI"/>
              </w:rPr>
            </w:pPr>
            <w:r w:rsidRPr="000506EC">
              <w:rPr>
                <w:rFonts w:ascii="Arial" w:hAnsi="Arial" w:cs="Arial"/>
                <w:b/>
                <w:color w:val="0070C0"/>
                <w:sz w:val="18"/>
                <w:szCs w:val="18"/>
                <w:lang w:eastAsia="sl-SI"/>
              </w:rPr>
              <w:t>DRSI</w:t>
            </w:r>
          </w:p>
        </w:tc>
      </w:tr>
      <w:tr w:rsidR="000506EC" w:rsidRPr="000506EC" w14:paraId="0F34375F" w14:textId="77777777" w:rsidTr="000506EC">
        <w:trPr>
          <w:gridBefore w:val="1"/>
          <w:gridAfter w:val="4"/>
          <w:wBefore w:w="457" w:type="dxa"/>
          <w:wAfter w:w="10776" w:type="dxa"/>
          <w:trHeight w:val="852"/>
        </w:trPr>
        <w:tc>
          <w:tcPr>
            <w:tcW w:w="1159" w:type="dxa"/>
            <w:shd w:val="clear" w:color="auto" w:fill="FFFFFF"/>
          </w:tcPr>
          <w:p w14:paraId="775C5E6E" w14:textId="77777777" w:rsidR="000506EC" w:rsidRPr="000506EC" w:rsidRDefault="000506EC" w:rsidP="000506EC">
            <w:pPr>
              <w:suppressAutoHyphens w:val="0"/>
              <w:spacing w:before="240"/>
              <w:jc w:val="center"/>
              <w:rPr>
                <w:rFonts w:ascii="Arial" w:hAnsi="Arial" w:cs="Arial"/>
                <w:b/>
                <w:color w:val="0070C0"/>
                <w:sz w:val="18"/>
                <w:szCs w:val="18"/>
                <w:lang w:eastAsia="sl-SI"/>
              </w:rPr>
            </w:pPr>
            <w:r w:rsidRPr="000506EC">
              <w:rPr>
                <w:rFonts w:ascii="Arial" w:hAnsi="Arial" w:cs="Arial"/>
                <w:b/>
                <w:color w:val="0070C0"/>
                <w:sz w:val="18"/>
                <w:szCs w:val="18"/>
                <w:lang w:eastAsia="sl-SI"/>
              </w:rPr>
              <w:t>23.17.</w:t>
            </w:r>
          </w:p>
        </w:tc>
        <w:tc>
          <w:tcPr>
            <w:tcW w:w="3648" w:type="dxa"/>
            <w:gridSpan w:val="2"/>
            <w:shd w:val="clear" w:color="auto" w:fill="FFFFFF"/>
          </w:tcPr>
          <w:p w14:paraId="2D9F9D5F" w14:textId="77777777" w:rsidR="000506EC" w:rsidRPr="000506EC" w:rsidRDefault="000506EC" w:rsidP="000506EC">
            <w:pPr>
              <w:suppressAutoHyphens w:val="0"/>
              <w:spacing w:before="240"/>
              <w:jc w:val="center"/>
              <w:rPr>
                <w:rFonts w:ascii="Arial" w:hAnsi="Arial" w:cs="Arial"/>
                <w:b/>
                <w:color w:val="0070C0"/>
                <w:sz w:val="18"/>
                <w:szCs w:val="18"/>
                <w:lang w:eastAsia="sl-SI"/>
              </w:rPr>
            </w:pPr>
            <w:r w:rsidRPr="000506EC">
              <w:rPr>
                <w:rFonts w:ascii="Arial" w:hAnsi="Arial" w:cs="Arial"/>
                <w:b/>
                <w:color w:val="0070C0"/>
                <w:sz w:val="18"/>
                <w:szCs w:val="18"/>
                <w:lang w:eastAsia="sl-SI"/>
              </w:rPr>
              <w:t>Nove regionalne proge</w:t>
            </w:r>
          </w:p>
        </w:tc>
        <w:tc>
          <w:tcPr>
            <w:tcW w:w="3653" w:type="dxa"/>
            <w:gridSpan w:val="2"/>
            <w:shd w:val="clear" w:color="auto" w:fill="FFFFFF"/>
          </w:tcPr>
          <w:p w14:paraId="5F64FF48" w14:textId="77777777" w:rsidR="000506EC" w:rsidRPr="000506EC" w:rsidRDefault="000506EC" w:rsidP="000506EC">
            <w:pPr>
              <w:suppressAutoHyphens w:val="0"/>
              <w:spacing w:before="240"/>
              <w:jc w:val="center"/>
              <w:rPr>
                <w:rFonts w:ascii="Arial" w:hAnsi="Arial" w:cs="Arial"/>
                <w:b/>
                <w:color w:val="0070C0"/>
                <w:sz w:val="18"/>
                <w:szCs w:val="18"/>
                <w:lang w:eastAsia="sl-SI"/>
              </w:rPr>
            </w:pPr>
            <w:r w:rsidRPr="000506EC">
              <w:rPr>
                <w:rFonts w:ascii="Arial" w:hAnsi="Arial" w:cs="Arial"/>
                <w:b/>
                <w:color w:val="0070C0"/>
                <w:sz w:val="18"/>
                <w:szCs w:val="18"/>
                <w:lang w:eastAsia="sl-SI"/>
              </w:rPr>
              <w:t>R.22.2, R.23.2, U, R.39</w:t>
            </w:r>
          </w:p>
        </w:tc>
        <w:tc>
          <w:tcPr>
            <w:tcW w:w="1801" w:type="dxa"/>
            <w:gridSpan w:val="3"/>
            <w:shd w:val="clear" w:color="auto" w:fill="FFFFFF"/>
          </w:tcPr>
          <w:p w14:paraId="40A248B8" w14:textId="77777777" w:rsidR="000506EC" w:rsidRPr="000506EC" w:rsidRDefault="000506EC" w:rsidP="000506EC">
            <w:pPr>
              <w:suppressAutoHyphens w:val="0"/>
              <w:spacing w:before="240"/>
              <w:jc w:val="center"/>
              <w:rPr>
                <w:rFonts w:ascii="Arial" w:hAnsi="Arial" w:cs="Arial"/>
                <w:b/>
                <w:color w:val="0070C0"/>
                <w:sz w:val="18"/>
                <w:szCs w:val="18"/>
                <w:lang w:eastAsia="sl-SI"/>
              </w:rPr>
            </w:pPr>
            <w:r w:rsidRPr="000506EC">
              <w:rPr>
                <w:rFonts w:ascii="Arial" w:hAnsi="Arial" w:cs="Arial"/>
                <w:b/>
                <w:color w:val="0070C0"/>
                <w:sz w:val="18"/>
                <w:szCs w:val="18"/>
                <w:lang w:eastAsia="sl-SI"/>
              </w:rPr>
              <w:t>do 2016</w:t>
            </w:r>
          </w:p>
        </w:tc>
        <w:tc>
          <w:tcPr>
            <w:tcW w:w="2057" w:type="dxa"/>
            <w:gridSpan w:val="4"/>
            <w:shd w:val="clear" w:color="auto" w:fill="FFFFFF"/>
          </w:tcPr>
          <w:p w14:paraId="2CCC9356" w14:textId="77777777" w:rsidR="000506EC" w:rsidRPr="000506EC" w:rsidRDefault="000506EC" w:rsidP="000506EC">
            <w:pPr>
              <w:suppressAutoHyphens w:val="0"/>
              <w:spacing w:before="240"/>
              <w:jc w:val="center"/>
              <w:rPr>
                <w:rFonts w:ascii="Arial" w:hAnsi="Arial" w:cs="Arial"/>
                <w:b/>
                <w:color w:val="0070C0"/>
                <w:sz w:val="18"/>
                <w:szCs w:val="18"/>
                <w:lang w:eastAsia="sl-SI"/>
              </w:rPr>
            </w:pPr>
            <w:r w:rsidRPr="000506EC">
              <w:rPr>
                <w:rFonts w:ascii="Arial" w:hAnsi="Arial" w:cs="Arial"/>
                <w:b/>
                <w:color w:val="0070C0"/>
                <w:sz w:val="18"/>
                <w:szCs w:val="18"/>
                <w:lang w:eastAsia="sl-SI"/>
              </w:rPr>
              <w:t>DRSI</w:t>
            </w:r>
          </w:p>
        </w:tc>
        <w:tc>
          <w:tcPr>
            <w:tcW w:w="2460" w:type="dxa"/>
            <w:gridSpan w:val="2"/>
            <w:shd w:val="clear" w:color="auto" w:fill="FFFFFF"/>
          </w:tcPr>
          <w:p w14:paraId="3F3D1193" w14:textId="77777777" w:rsidR="000506EC" w:rsidRPr="000506EC" w:rsidRDefault="000506EC" w:rsidP="000506EC">
            <w:pPr>
              <w:suppressAutoHyphens w:val="0"/>
              <w:spacing w:before="240"/>
              <w:jc w:val="center"/>
              <w:rPr>
                <w:rFonts w:ascii="Arial" w:hAnsi="Arial" w:cs="Arial"/>
                <w:b/>
                <w:color w:val="0070C0"/>
                <w:sz w:val="18"/>
                <w:szCs w:val="18"/>
                <w:lang w:eastAsia="sl-SI"/>
              </w:rPr>
            </w:pPr>
            <w:r w:rsidRPr="000506EC">
              <w:rPr>
                <w:rFonts w:ascii="Arial" w:hAnsi="Arial" w:cs="Arial"/>
                <w:b/>
                <w:color w:val="0070C0"/>
                <w:sz w:val="18"/>
                <w:szCs w:val="18"/>
                <w:lang w:eastAsia="sl-SI"/>
              </w:rPr>
              <w:t>Po 2030</w:t>
            </w:r>
          </w:p>
        </w:tc>
        <w:tc>
          <w:tcPr>
            <w:tcW w:w="2694" w:type="dxa"/>
            <w:gridSpan w:val="2"/>
            <w:shd w:val="clear" w:color="auto" w:fill="FFFFFF"/>
          </w:tcPr>
          <w:p w14:paraId="24D80B3F" w14:textId="77777777" w:rsidR="000506EC" w:rsidRPr="000506EC" w:rsidRDefault="000506EC" w:rsidP="000506EC">
            <w:pPr>
              <w:suppressAutoHyphens w:val="0"/>
              <w:spacing w:before="240"/>
              <w:jc w:val="center"/>
              <w:rPr>
                <w:rFonts w:ascii="Arial" w:hAnsi="Arial" w:cs="Arial"/>
                <w:b/>
                <w:color w:val="0070C0"/>
                <w:sz w:val="18"/>
                <w:szCs w:val="18"/>
                <w:lang w:eastAsia="sl-SI"/>
              </w:rPr>
            </w:pPr>
            <w:r w:rsidRPr="000506EC">
              <w:rPr>
                <w:rFonts w:ascii="Arial" w:hAnsi="Arial" w:cs="Arial"/>
                <w:b/>
                <w:color w:val="0070C0"/>
                <w:sz w:val="18"/>
                <w:szCs w:val="18"/>
                <w:lang w:eastAsia="sl-SI"/>
              </w:rPr>
              <w:t>DRSI</w:t>
            </w:r>
          </w:p>
        </w:tc>
      </w:tr>
      <w:tr w:rsidR="000506EC" w:rsidRPr="000506EC" w14:paraId="7984FD4C" w14:textId="77777777" w:rsidTr="000506EC">
        <w:trPr>
          <w:gridBefore w:val="1"/>
          <w:gridAfter w:val="4"/>
          <w:wBefore w:w="457" w:type="dxa"/>
          <w:wAfter w:w="10776" w:type="dxa"/>
          <w:trHeight w:val="852"/>
        </w:trPr>
        <w:tc>
          <w:tcPr>
            <w:tcW w:w="1159" w:type="dxa"/>
            <w:shd w:val="clear" w:color="auto" w:fill="FFFFFF"/>
          </w:tcPr>
          <w:p w14:paraId="613CF5ED" w14:textId="77777777" w:rsidR="000506EC" w:rsidRPr="000506EC" w:rsidRDefault="000506EC" w:rsidP="000506EC">
            <w:pPr>
              <w:suppressAutoHyphens w:val="0"/>
              <w:spacing w:before="240"/>
              <w:jc w:val="center"/>
              <w:rPr>
                <w:rFonts w:ascii="Arial" w:hAnsi="Arial" w:cs="Arial"/>
                <w:b/>
                <w:color w:val="0070C0"/>
                <w:sz w:val="18"/>
                <w:szCs w:val="18"/>
                <w:lang w:eastAsia="sl-SI"/>
              </w:rPr>
            </w:pPr>
            <w:r w:rsidRPr="000506EC">
              <w:rPr>
                <w:rFonts w:ascii="Arial" w:hAnsi="Arial" w:cs="Arial"/>
                <w:b/>
                <w:color w:val="0070C0"/>
                <w:sz w:val="18"/>
                <w:szCs w:val="18"/>
                <w:lang w:eastAsia="sl-SI"/>
              </w:rPr>
              <w:t>23.17.1.</w:t>
            </w:r>
          </w:p>
        </w:tc>
        <w:tc>
          <w:tcPr>
            <w:tcW w:w="3648" w:type="dxa"/>
            <w:gridSpan w:val="2"/>
            <w:shd w:val="clear" w:color="auto" w:fill="FFFFFF"/>
          </w:tcPr>
          <w:p w14:paraId="7AB36AB2" w14:textId="77777777" w:rsidR="000506EC" w:rsidRPr="000506EC" w:rsidRDefault="000506EC" w:rsidP="000506EC">
            <w:pPr>
              <w:suppressAutoHyphens w:val="0"/>
              <w:spacing w:before="240"/>
              <w:jc w:val="center"/>
              <w:rPr>
                <w:rFonts w:ascii="Arial" w:hAnsi="Arial" w:cs="Arial"/>
                <w:b/>
                <w:color w:val="0070C0"/>
                <w:sz w:val="18"/>
                <w:szCs w:val="18"/>
                <w:lang w:eastAsia="sl-SI"/>
              </w:rPr>
            </w:pPr>
            <w:r w:rsidRPr="000506EC">
              <w:rPr>
                <w:rFonts w:ascii="Arial" w:hAnsi="Arial" w:cs="Arial"/>
                <w:b/>
                <w:color w:val="0070C0"/>
                <w:sz w:val="18"/>
                <w:szCs w:val="18"/>
                <w:lang w:eastAsia="sl-SI"/>
              </w:rPr>
              <w:t>Ljubljana – Letališče JP - Kranj</w:t>
            </w:r>
          </w:p>
        </w:tc>
        <w:tc>
          <w:tcPr>
            <w:tcW w:w="3653" w:type="dxa"/>
            <w:gridSpan w:val="2"/>
            <w:shd w:val="clear" w:color="auto" w:fill="FFFFFF"/>
          </w:tcPr>
          <w:p w14:paraId="50113A8E" w14:textId="77777777" w:rsidR="000506EC" w:rsidRPr="000506EC" w:rsidRDefault="000506EC" w:rsidP="000506EC">
            <w:pPr>
              <w:suppressAutoHyphens w:val="0"/>
              <w:spacing w:before="240"/>
              <w:jc w:val="center"/>
              <w:rPr>
                <w:rFonts w:ascii="Arial" w:hAnsi="Arial" w:cs="Arial"/>
                <w:b/>
                <w:color w:val="0070C0"/>
                <w:sz w:val="18"/>
                <w:szCs w:val="18"/>
                <w:lang w:eastAsia="sl-SI"/>
              </w:rPr>
            </w:pPr>
            <w:r w:rsidRPr="000506EC">
              <w:rPr>
                <w:rFonts w:ascii="Arial" w:hAnsi="Arial" w:cs="Arial"/>
                <w:b/>
                <w:color w:val="0070C0"/>
                <w:sz w:val="18"/>
                <w:szCs w:val="18"/>
                <w:lang w:eastAsia="sl-SI"/>
              </w:rPr>
              <w:t>R.22.2, R.23.2, U, R.39</w:t>
            </w:r>
          </w:p>
        </w:tc>
        <w:tc>
          <w:tcPr>
            <w:tcW w:w="1801" w:type="dxa"/>
            <w:gridSpan w:val="3"/>
            <w:shd w:val="clear" w:color="auto" w:fill="FFFFFF"/>
          </w:tcPr>
          <w:p w14:paraId="40003838" w14:textId="77777777" w:rsidR="000506EC" w:rsidRPr="000506EC" w:rsidRDefault="000506EC" w:rsidP="000506EC">
            <w:pPr>
              <w:suppressAutoHyphens w:val="0"/>
              <w:spacing w:before="240"/>
              <w:jc w:val="center"/>
              <w:rPr>
                <w:rFonts w:ascii="Arial" w:hAnsi="Arial" w:cs="Arial"/>
                <w:b/>
                <w:color w:val="0070C0"/>
                <w:sz w:val="18"/>
                <w:szCs w:val="18"/>
                <w:lang w:eastAsia="sl-SI"/>
              </w:rPr>
            </w:pPr>
            <w:r w:rsidRPr="000506EC">
              <w:rPr>
                <w:rFonts w:ascii="Arial" w:hAnsi="Arial" w:cs="Arial"/>
                <w:b/>
                <w:color w:val="0070C0"/>
                <w:sz w:val="18"/>
                <w:szCs w:val="18"/>
                <w:lang w:eastAsia="sl-SI"/>
              </w:rPr>
              <w:t>do 2025</w:t>
            </w:r>
          </w:p>
        </w:tc>
        <w:tc>
          <w:tcPr>
            <w:tcW w:w="2057" w:type="dxa"/>
            <w:gridSpan w:val="4"/>
            <w:shd w:val="clear" w:color="auto" w:fill="FFFFFF"/>
          </w:tcPr>
          <w:p w14:paraId="6379A5FE" w14:textId="77777777" w:rsidR="000506EC" w:rsidRPr="000506EC" w:rsidRDefault="000506EC" w:rsidP="000506EC">
            <w:pPr>
              <w:suppressAutoHyphens w:val="0"/>
              <w:spacing w:before="240"/>
              <w:jc w:val="center"/>
              <w:rPr>
                <w:rFonts w:ascii="Arial" w:hAnsi="Arial" w:cs="Arial"/>
                <w:b/>
                <w:color w:val="0070C0"/>
                <w:sz w:val="18"/>
                <w:szCs w:val="18"/>
                <w:lang w:eastAsia="sl-SI"/>
              </w:rPr>
            </w:pPr>
            <w:r w:rsidRPr="000506EC">
              <w:rPr>
                <w:rFonts w:ascii="Arial" w:hAnsi="Arial" w:cs="Arial"/>
                <w:b/>
                <w:color w:val="0070C0"/>
                <w:sz w:val="18"/>
                <w:szCs w:val="18"/>
                <w:lang w:eastAsia="sl-SI"/>
              </w:rPr>
              <w:t>DRSI</w:t>
            </w:r>
          </w:p>
        </w:tc>
        <w:tc>
          <w:tcPr>
            <w:tcW w:w="2460" w:type="dxa"/>
            <w:gridSpan w:val="2"/>
            <w:shd w:val="clear" w:color="auto" w:fill="FFFFFF"/>
          </w:tcPr>
          <w:p w14:paraId="4CE1DF75" w14:textId="77777777" w:rsidR="000506EC" w:rsidRPr="000506EC" w:rsidRDefault="000506EC" w:rsidP="000506EC">
            <w:pPr>
              <w:suppressAutoHyphens w:val="0"/>
              <w:spacing w:before="240"/>
              <w:jc w:val="center"/>
              <w:rPr>
                <w:rFonts w:ascii="Arial" w:hAnsi="Arial" w:cs="Arial"/>
                <w:b/>
                <w:color w:val="0070C0"/>
                <w:sz w:val="18"/>
                <w:szCs w:val="18"/>
                <w:lang w:eastAsia="sl-SI"/>
              </w:rPr>
            </w:pPr>
            <w:r w:rsidRPr="000506EC">
              <w:rPr>
                <w:rFonts w:ascii="Arial" w:hAnsi="Arial" w:cs="Arial"/>
                <w:b/>
                <w:color w:val="0070C0"/>
                <w:sz w:val="18"/>
                <w:szCs w:val="18"/>
                <w:lang w:eastAsia="sl-SI"/>
              </w:rPr>
              <w:t>do 2029</w:t>
            </w:r>
          </w:p>
        </w:tc>
        <w:tc>
          <w:tcPr>
            <w:tcW w:w="2694" w:type="dxa"/>
            <w:gridSpan w:val="2"/>
            <w:shd w:val="clear" w:color="auto" w:fill="FFFFFF"/>
          </w:tcPr>
          <w:p w14:paraId="104671B6" w14:textId="77777777" w:rsidR="000506EC" w:rsidRPr="000506EC" w:rsidRDefault="000506EC" w:rsidP="000506EC">
            <w:pPr>
              <w:suppressAutoHyphens w:val="0"/>
              <w:spacing w:before="240"/>
              <w:jc w:val="center"/>
              <w:rPr>
                <w:rFonts w:ascii="Arial" w:hAnsi="Arial" w:cs="Arial"/>
                <w:b/>
                <w:color w:val="0070C0"/>
                <w:sz w:val="18"/>
                <w:szCs w:val="18"/>
                <w:lang w:eastAsia="sl-SI"/>
              </w:rPr>
            </w:pPr>
            <w:r w:rsidRPr="000506EC">
              <w:rPr>
                <w:rFonts w:ascii="Arial" w:hAnsi="Arial" w:cs="Arial"/>
                <w:b/>
                <w:color w:val="0070C0"/>
                <w:sz w:val="18"/>
                <w:szCs w:val="18"/>
                <w:lang w:eastAsia="sl-SI"/>
              </w:rPr>
              <w:t>DRSI</w:t>
            </w:r>
          </w:p>
        </w:tc>
      </w:tr>
      <w:tr w:rsidR="000506EC" w:rsidRPr="000506EC" w14:paraId="434D75AC" w14:textId="77777777" w:rsidTr="000506EC">
        <w:trPr>
          <w:gridBefore w:val="1"/>
          <w:gridAfter w:val="4"/>
          <w:wBefore w:w="457" w:type="dxa"/>
          <w:wAfter w:w="10776" w:type="dxa"/>
          <w:trHeight w:val="852"/>
        </w:trPr>
        <w:tc>
          <w:tcPr>
            <w:tcW w:w="1159" w:type="dxa"/>
            <w:shd w:val="clear" w:color="auto" w:fill="FFFFFF"/>
          </w:tcPr>
          <w:p w14:paraId="7DF656EC" w14:textId="77777777" w:rsidR="000506EC" w:rsidRPr="000506EC" w:rsidRDefault="000506EC" w:rsidP="000506EC">
            <w:pPr>
              <w:suppressAutoHyphens w:val="0"/>
              <w:spacing w:before="240"/>
              <w:jc w:val="center"/>
              <w:rPr>
                <w:rFonts w:ascii="Arial" w:hAnsi="Arial" w:cs="Arial"/>
                <w:b/>
                <w:color w:val="0070C0"/>
                <w:sz w:val="18"/>
                <w:szCs w:val="18"/>
                <w:lang w:eastAsia="sl-SI"/>
              </w:rPr>
            </w:pPr>
            <w:r w:rsidRPr="000506EC">
              <w:rPr>
                <w:rFonts w:ascii="Arial" w:hAnsi="Arial" w:cs="Arial"/>
                <w:b/>
                <w:color w:val="0070C0"/>
                <w:sz w:val="18"/>
                <w:szCs w:val="18"/>
                <w:lang w:eastAsia="sl-SI"/>
              </w:rPr>
              <w:t>23.17.2.</w:t>
            </w:r>
          </w:p>
        </w:tc>
        <w:tc>
          <w:tcPr>
            <w:tcW w:w="3648" w:type="dxa"/>
            <w:gridSpan w:val="2"/>
            <w:shd w:val="clear" w:color="auto" w:fill="FFFFFF"/>
          </w:tcPr>
          <w:p w14:paraId="6E71A7EC" w14:textId="77777777" w:rsidR="000506EC" w:rsidRPr="000506EC" w:rsidRDefault="000506EC" w:rsidP="000506EC">
            <w:pPr>
              <w:suppressAutoHyphens w:val="0"/>
              <w:spacing w:before="240"/>
              <w:jc w:val="center"/>
              <w:rPr>
                <w:rFonts w:ascii="Arial" w:hAnsi="Arial" w:cs="Arial"/>
                <w:b/>
                <w:color w:val="0070C0"/>
                <w:sz w:val="18"/>
                <w:szCs w:val="18"/>
                <w:lang w:eastAsia="sl-SI"/>
              </w:rPr>
            </w:pPr>
            <w:r w:rsidRPr="000506EC">
              <w:rPr>
                <w:rFonts w:ascii="Arial" w:hAnsi="Arial" w:cs="Arial"/>
                <w:b/>
                <w:color w:val="0070C0"/>
                <w:sz w:val="18"/>
                <w:szCs w:val="18"/>
                <w:lang w:eastAsia="sl-SI"/>
              </w:rPr>
              <w:t>Ljubljana – (Domžale) – Celje – Maribor – Murska Sobota</w:t>
            </w:r>
          </w:p>
        </w:tc>
        <w:tc>
          <w:tcPr>
            <w:tcW w:w="3653" w:type="dxa"/>
            <w:gridSpan w:val="2"/>
            <w:shd w:val="clear" w:color="auto" w:fill="FFFFFF"/>
          </w:tcPr>
          <w:p w14:paraId="1944033F" w14:textId="77777777" w:rsidR="000506EC" w:rsidRPr="000506EC" w:rsidRDefault="000506EC" w:rsidP="000506EC">
            <w:pPr>
              <w:suppressAutoHyphens w:val="0"/>
              <w:spacing w:before="240"/>
              <w:jc w:val="center"/>
              <w:rPr>
                <w:rFonts w:ascii="Arial" w:hAnsi="Arial" w:cs="Arial"/>
                <w:b/>
                <w:color w:val="0070C0"/>
                <w:sz w:val="18"/>
                <w:szCs w:val="18"/>
                <w:lang w:eastAsia="sl-SI"/>
              </w:rPr>
            </w:pPr>
            <w:r w:rsidRPr="000506EC">
              <w:rPr>
                <w:rFonts w:ascii="Arial" w:hAnsi="Arial" w:cs="Arial"/>
                <w:b/>
                <w:color w:val="0070C0"/>
                <w:sz w:val="18"/>
                <w:szCs w:val="18"/>
                <w:lang w:eastAsia="sl-SI"/>
              </w:rPr>
              <w:t>R.22.2, R.23.2, U, R.39</w:t>
            </w:r>
          </w:p>
        </w:tc>
        <w:tc>
          <w:tcPr>
            <w:tcW w:w="1801" w:type="dxa"/>
            <w:gridSpan w:val="3"/>
            <w:shd w:val="clear" w:color="auto" w:fill="FFFFFF"/>
          </w:tcPr>
          <w:p w14:paraId="613D3AC3" w14:textId="77777777" w:rsidR="000506EC" w:rsidRPr="000506EC" w:rsidRDefault="000506EC" w:rsidP="000506EC">
            <w:pPr>
              <w:suppressAutoHyphens w:val="0"/>
              <w:spacing w:before="240"/>
              <w:jc w:val="center"/>
              <w:rPr>
                <w:rFonts w:ascii="Arial" w:hAnsi="Arial" w:cs="Arial"/>
                <w:b/>
                <w:color w:val="0070C0"/>
                <w:sz w:val="18"/>
                <w:szCs w:val="18"/>
                <w:lang w:eastAsia="sl-SI"/>
              </w:rPr>
            </w:pPr>
            <w:r w:rsidRPr="000506EC">
              <w:rPr>
                <w:rFonts w:ascii="Arial" w:hAnsi="Arial" w:cs="Arial"/>
                <w:b/>
                <w:color w:val="0070C0"/>
                <w:sz w:val="18"/>
                <w:szCs w:val="18"/>
                <w:lang w:eastAsia="sl-SI"/>
              </w:rPr>
              <w:t>do 2030</w:t>
            </w:r>
          </w:p>
        </w:tc>
        <w:tc>
          <w:tcPr>
            <w:tcW w:w="2057" w:type="dxa"/>
            <w:gridSpan w:val="4"/>
            <w:shd w:val="clear" w:color="auto" w:fill="FFFFFF"/>
          </w:tcPr>
          <w:p w14:paraId="0504317F" w14:textId="77777777" w:rsidR="000506EC" w:rsidRPr="000506EC" w:rsidRDefault="000506EC" w:rsidP="000506EC">
            <w:pPr>
              <w:suppressAutoHyphens w:val="0"/>
              <w:spacing w:before="240"/>
              <w:jc w:val="center"/>
              <w:rPr>
                <w:rFonts w:ascii="Arial" w:hAnsi="Arial" w:cs="Arial"/>
                <w:b/>
                <w:color w:val="0070C0"/>
                <w:sz w:val="18"/>
                <w:szCs w:val="18"/>
                <w:lang w:eastAsia="sl-SI"/>
              </w:rPr>
            </w:pPr>
            <w:r w:rsidRPr="000506EC">
              <w:rPr>
                <w:rFonts w:ascii="Arial" w:hAnsi="Arial" w:cs="Arial"/>
                <w:b/>
                <w:color w:val="0070C0"/>
                <w:sz w:val="18"/>
                <w:szCs w:val="18"/>
                <w:lang w:eastAsia="sl-SI"/>
              </w:rPr>
              <w:t>DRSI</w:t>
            </w:r>
          </w:p>
        </w:tc>
        <w:tc>
          <w:tcPr>
            <w:tcW w:w="2460" w:type="dxa"/>
            <w:gridSpan w:val="2"/>
            <w:shd w:val="clear" w:color="auto" w:fill="FFFFFF"/>
          </w:tcPr>
          <w:p w14:paraId="0CEB82C6" w14:textId="77777777" w:rsidR="000506EC" w:rsidRPr="000506EC" w:rsidRDefault="000506EC" w:rsidP="000506EC">
            <w:pPr>
              <w:suppressAutoHyphens w:val="0"/>
              <w:spacing w:before="240"/>
              <w:jc w:val="center"/>
              <w:rPr>
                <w:rFonts w:ascii="Arial" w:hAnsi="Arial" w:cs="Arial"/>
                <w:b/>
                <w:color w:val="0070C0"/>
                <w:sz w:val="18"/>
                <w:szCs w:val="18"/>
                <w:lang w:eastAsia="sl-SI"/>
              </w:rPr>
            </w:pPr>
            <w:r w:rsidRPr="000506EC">
              <w:rPr>
                <w:rFonts w:ascii="Arial" w:hAnsi="Arial" w:cs="Arial"/>
                <w:b/>
                <w:color w:val="0070C0"/>
                <w:sz w:val="18"/>
                <w:szCs w:val="18"/>
                <w:lang w:eastAsia="sl-SI"/>
              </w:rPr>
              <w:t>do 2030</w:t>
            </w:r>
          </w:p>
        </w:tc>
        <w:tc>
          <w:tcPr>
            <w:tcW w:w="2694" w:type="dxa"/>
            <w:gridSpan w:val="2"/>
            <w:shd w:val="clear" w:color="auto" w:fill="FFFFFF"/>
          </w:tcPr>
          <w:p w14:paraId="42048ACB" w14:textId="77777777" w:rsidR="000506EC" w:rsidRPr="000506EC" w:rsidRDefault="000506EC" w:rsidP="000506EC">
            <w:pPr>
              <w:suppressAutoHyphens w:val="0"/>
              <w:spacing w:before="240"/>
              <w:jc w:val="center"/>
              <w:rPr>
                <w:rFonts w:ascii="Arial" w:hAnsi="Arial" w:cs="Arial"/>
                <w:b/>
                <w:color w:val="0070C0"/>
                <w:sz w:val="18"/>
                <w:szCs w:val="18"/>
                <w:lang w:eastAsia="sl-SI"/>
              </w:rPr>
            </w:pPr>
            <w:r w:rsidRPr="000506EC">
              <w:rPr>
                <w:rFonts w:ascii="Arial" w:hAnsi="Arial" w:cs="Arial"/>
                <w:b/>
                <w:color w:val="0070C0"/>
                <w:sz w:val="18"/>
                <w:szCs w:val="18"/>
                <w:lang w:eastAsia="sl-SI"/>
              </w:rPr>
              <w:t>DRSI</w:t>
            </w:r>
          </w:p>
        </w:tc>
      </w:tr>
      <w:tr w:rsidR="000506EC" w:rsidRPr="000506EC" w14:paraId="25CA8BF5" w14:textId="77777777" w:rsidTr="000506EC">
        <w:trPr>
          <w:gridBefore w:val="1"/>
          <w:gridAfter w:val="4"/>
          <w:wBefore w:w="457" w:type="dxa"/>
          <w:wAfter w:w="10776" w:type="dxa"/>
          <w:trHeight w:val="852"/>
        </w:trPr>
        <w:tc>
          <w:tcPr>
            <w:tcW w:w="1159" w:type="dxa"/>
            <w:tcBorders>
              <w:bottom w:val="single" w:sz="4" w:space="0" w:color="auto"/>
            </w:tcBorders>
            <w:shd w:val="clear" w:color="auto" w:fill="FFFFFF"/>
          </w:tcPr>
          <w:p w14:paraId="0DA81EDB" w14:textId="77777777" w:rsidR="000506EC" w:rsidRPr="000506EC" w:rsidRDefault="000506EC" w:rsidP="000506EC">
            <w:pPr>
              <w:suppressAutoHyphens w:val="0"/>
              <w:spacing w:before="240"/>
              <w:jc w:val="center"/>
              <w:rPr>
                <w:rFonts w:ascii="Arial" w:hAnsi="Arial" w:cs="Arial"/>
                <w:b/>
                <w:color w:val="0070C0"/>
                <w:sz w:val="18"/>
                <w:szCs w:val="18"/>
                <w:lang w:eastAsia="sl-SI"/>
              </w:rPr>
            </w:pPr>
            <w:r w:rsidRPr="000506EC">
              <w:rPr>
                <w:rFonts w:ascii="Arial" w:hAnsi="Arial" w:cs="Arial"/>
                <w:b/>
                <w:color w:val="0070C0"/>
                <w:sz w:val="18"/>
                <w:szCs w:val="18"/>
                <w:lang w:eastAsia="sl-SI"/>
              </w:rPr>
              <w:t>23.17.3.</w:t>
            </w:r>
          </w:p>
        </w:tc>
        <w:tc>
          <w:tcPr>
            <w:tcW w:w="3648" w:type="dxa"/>
            <w:gridSpan w:val="2"/>
            <w:tcBorders>
              <w:bottom w:val="single" w:sz="4" w:space="0" w:color="auto"/>
            </w:tcBorders>
            <w:shd w:val="clear" w:color="auto" w:fill="FFFFFF"/>
          </w:tcPr>
          <w:p w14:paraId="05B46319" w14:textId="77777777" w:rsidR="000506EC" w:rsidRPr="000506EC" w:rsidRDefault="000506EC" w:rsidP="000506EC">
            <w:pPr>
              <w:suppressAutoHyphens w:val="0"/>
              <w:spacing w:before="240"/>
              <w:jc w:val="center"/>
              <w:rPr>
                <w:rFonts w:ascii="Arial" w:hAnsi="Arial" w:cs="Arial"/>
                <w:b/>
                <w:color w:val="0070C0"/>
                <w:sz w:val="18"/>
                <w:szCs w:val="18"/>
                <w:lang w:eastAsia="sl-SI"/>
              </w:rPr>
            </w:pPr>
            <w:r w:rsidRPr="000506EC">
              <w:rPr>
                <w:rFonts w:ascii="Arial" w:hAnsi="Arial" w:cs="Arial"/>
                <w:b/>
                <w:color w:val="0070C0"/>
                <w:sz w:val="18"/>
                <w:szCs w:val="18"/>
                <w:lang w:eastAsia="sl-SI"/>
              </w:rPr>
              <w:t xml:space="preserve">Ljubljana – (Vrhnika) – Divača – Sežana </w:t>
            </w:r>
            <w:proofErr w:type="spellStart"/>
            <w:r w:rsidRPr="000506EC">
              <w:rPr>
                <w:rFonts w:ascii="Arial" w:hAnsi="Arial" w:cs="Arial"/>
                <w:b/>
                <w:color w:val="0070C0"/>
                <w:sz w:val="18"/>
                <w:szCs w:val="18"/>
                <w:lang w:eastAsia="sl-SI"/>
              </w:rPr>
              <w:t>d.m</w:t>
            </w:r>
            <w:proofErr w:type="spellEnd"/>
            <w:r w:rsidRPr="000506EC">
              <w:rPr>
                <w:rFonts w:ascii="Arial" w:hAnsi="Arial" w:cs="Arial"/>
                <w:b/>
                <w:color w:val="0070C0"/>
                <w:sz w:val="18"/>
                <w:szCs w:val="18"/>
                <w:lang w:eastAsia="sl-SI"/>
              </w:rPr>
              <w:t>.</w:t>
            </w:r>
          </w:p>
        </w:tc>
        <w:tc>
          <w:tcPr>
            <w:tcW w:w="3653" w:type="dxa"/>
            <w:gridSpan w:val="2"/>
            <w:tcBorders>
              <w:bottom w:val="single" w:sz="4" w:space="0" w:color="auto"/>
            </w:tcBorders>
            <w:shd w:val="clear" w:color="auto" w:fill="FFFFFF"/>
          </w:tcPr>
          <w:p w14:paraId="744A57A6" w14:textId="77777777" w:rsidR="000506EC" w:rsidRPr="000506EC" w:rsidRDefault="000506EC" w:rsidP="000506EC">
            <w:pPr>
              <w:suppressAutoHyphens w:val="0"/>
              <w:spacing w:before="240"/>
              <w:jc w:val="center"/>
              <w:rPr>
                <w:rFonts w:ascii="Arial" w:hAnsi="Arial" w:cs="Arial"/>
                <w:b/>
                <w:color w:val="0070C0"/>
                <w:sz w:val="18"/>
                <w:szCs w:val="18"/>
                <w:lang w:eastAsia="sl-SI"/>
              </w:rPr>
            </w:pPr>
            <w:r w:rsidRPr="000506EC">
              <w:rPr>
                <w:rFonts w:ascii="Arial" w:hAnsi="Arial" w:cs="Arial"/>
                <w:b/>
                <w:color w:val="0070C0"/>
                <w:sz w:val="18"/>
                <w:szCs w:val="18"/>
                <w:lang w:eastAsia="sl-SI"/>
              </w:rPr>
              <w:t>R.22.2, R.23.2, U, R.39</w:t>
            </w:r>
          </w:p>
        </w:tc>
        <w:tc>
          <w:tcPr>
            <w:tcW w:w="1801" w:type="dxa"/>
            <w:gridSpan w:val="3"/>
            <w:tcBorders>
              <w:bottom w:val="single" w:sz="4" w:space="0" w:color="auto"/>
            </w:tcBorders>
            <w:shd w:val="clear" w:color="auto" w:fill="FFFFFF"/>
          </w:tcPr>
          <w:p w14:paraId="63116387" w14:textId="77777777" w:rsidR="000506EC" w:rsidRPr="000506EC" w:rsidRDefault="000506EC" w:rsidP="000506EC">
            <w:pPr>
              <w:suppressAutoHyphens w:val="0"/>
              <w:spacing w:before="240"/>
              <w:jc w:val="center"/>
              <w:rPr>
                <w:rFonts w:ascii="Arial" w:hAnsi="Arial" w:cs="Arial"/>
                <w:b/>
                <w:color w:val="0070C0"/>
                <w:sz w:val="18"/>
                <w:szCs w:val="18"/>
                <w:lang w:eastAsia="sl-SI"/>
              </w:rPr>
            </w:pPr>
            <w:r w:rsidRPr="000506EC">
              <w:rPr>
                <w:rFonts w:ascii="Arial" w:hAnsi="Arial" w:cs="Arial"/>
                <w:b/>
                <w:color w:val="0070C0"/>
                <w:sz w:val="18"/>
                <w:szCs w:val="18"/>
                <w:lang w:eastAsia="sl-SI"/>
              </w:rPr>
              <w:t>do 2030</w:t>
            </w:r>
          </w:p>
        </w:tc>
        <w:tc>
          <w:tcPr>
            <w:tcW w:w="2057" w:type="dxa"/>
            <w:gridSpan w:val="4"/>
            <w:tcBorders>
              <w:bottom w:val="single" w:sz="4" w:space="0" w:color="auto"/>
            </w:tcBorders>
            <w:shd w:val="clear" w:color="auto" w:fill="FFFFFF"/>
          </w:tcPr>
          <w:p w14:paraId="2D24255C" w14:textId="77777777" w:rsidR="000506EC" w:rsidRPr="000506EC" w:rsidRDefault="000506EC" w:rsidP="000506EC">
            <w:pPr>
              <w:suppressAutoHyphens w:val="0"/>
              <w:spacing w:before="240"/>
              <w:jc w:val="center"/>
              <w:rPr>
                <w:rFonts w:ascii="Arial" w:hAnsi="Arial" w:cs="Arial"/>
                <w:b/>
                <w:color w:val="0070C0"/>
                <w:sz w:val="18"/>
                <w:szCs w:val="18"/>
                <w:lang w:eastAsia="sl-SI"/>
              </w:rPr>
            </w:pPr>
            <w:r w:rsidRPr="000506EC">
              <w:rPr>
                <w:rFonts w:ascii="Arial" w:hAnsi="Arial" w:cs="Arial"/>
                <w:b/>
                <w:color w:val="0070C0"/>
                <w:sz w:val="18"/>
                <w:szCs w:val="18"/>
                <w:lang w:eastAsia="sl-SI"/>
              </w:rPr>
              <w:t>DRSI</w:t>
            </w:r>
          </w:p>
        </w:tc>
        <w:tc>
          <w:tcPr>
            <w:tcW w:w="2460" w:type="dxa"/>
            <w:gridSpan w:val="2"/>
            <w:tcBorders>
              <w:bottom w:val="single" w:sz="4" w:space="0" w:color="auto"/>
            </w:tcBorders>
            <w:shd w:val="clear" w:color="auto" w:fill="FFFFFF"/>
          </w:tcPr>
          <w:p w14:paraId="5EBA02CD" w14:textId="77777777" w:rsidR="000506EC" w:rsidRPr="000506EC" w:rsidRDefault="000506EC" w:rsidP="000506EC">
            <w:pPr>
              <w:suppressAutoHyphens w:val="0"/>
              <w:spacing w:before="240"/>
              <w:jc w:val="center"/>
              <w:rPr>
                <w:rFonts w:ascii="Arial" w:hAnsi="Arial" w:cs="Arial"/>
                <w:b/>
                <w:color w:val="0070C0"/>
                <w:sz w:val="18"/>
                <w:szCs w:val="18"/>
                <w:lang w:eastAsia="sl-SI"/>
              </w:rPr>
            </w:pPr>
            <w:r w:rsidRPr="000506EC">
              <w:rPr>
                <w:rFonts w:ascii="Arial" w:hAnsi="Arial" w:cs="Arial"/>
                <w:b/>
                <w:color w:val="0070C0"/>
                <w:sz w:val="18"/>
                <w:szCs w:val="18"/>
                <w:lang w:eastAsia="sl-SI"/>
              </w:rPr>
              <w:t>do 2040</w:t>
            </w:r>
          </w:p>
        </w:tc>
        <w:tc>
          <w:tcPr>
            <w:tcW w:w="2694" w:type="dxa"/>
            <w:gridSpan w:val="2"/>
            <w:tcBorders>
              <w:bottom w:val="single" w:sz="4" w:space="0" w:color="auto"/>
            </w:tcBorders>
            <w:shd w:val="clear" w:color="auto" w:fill="FFFFFF"/>
          </w:tcPr>
          <w:p w14:paraId="210A5E26" w14:textId="77777777" w:rsidR="000506EC" w:rsidRPr="000506EC" w:rsidRDefault="000506EC" w:rsidP="000506EC">
            <w:pPr>
              <w:suppressAutoHyphens w:val="0"/>
              <w:spacing w:before="240"/>
              <w:jc w:val="center"/>
              <w:rPr>
                <w:rFonts w:ascii="Arial" w:hAnsi="Arial" w:cs="Arial"/>
                <w:b/>
                <w:color w:val="0070C0"/>
                <w:sz w:val="18"/>
                <w:szCs w:val="18"/>
                <w:lang w:eastAsia="sl-SI"/>
              </w:rPr>
            </w:pPr>
            <w:r w:rsidRPr="000506EC">
              <w:rPr>
                <w:rFonts w:ascii="Arial" w:hAnsi="Arial" w:cs="Arial"/>
                <w:b/>
                <w:color w:val="0070C0"/>
                <w:sz w:val="18"/>
                <w:szCs w:val="18"/>
                <w:lang w:eastAsia="sl-SI"/>
              </w:rPr>
              <w:t>DRSI</w:t>
            </w:r>
          </w:p>
        </w:tc>
      </w:tr>
      <w:tr w:rsidR="000506EC" w:rsidRPr="000506EC" w14:paraId="4415F21F" w14:textId="77777777" w:rsidTr="000506EC">
        <w:trPr>
          <w:gridBefore w:val="1"/>
          <w:gridAfter w:val="4"/>
          <w:wBefore w:w="457" w:type="dxa"/>
          <w:wAfter w:w="10776" w:type="dxa"/>
          <w:trHeight w:val="852"/>
        </w:trPr>
        <w:tc>
          <w:tcPr>
            <w:tcW w:w="1159" w:type="dxa"/>
            <w:shd w:val="clear" w:color="auto" w:fill="F4B083"/>
          </w:tcPr>
          <w:p w14:paraId="6667F9AA" w14:textId="77777777" w:rsidR="000506EC" w:rsidRPr="000506EC" w:rsidRDefault="000506EC" w:rsidP="000506EC">
            <w:pPr>
              <w:suppressAutoHyphens w:val="0"/>
              <w:contextualSpacing/>
              <w:rPr>
                <w:rFonts w:ascii="Arial" w:hAnsi="Arial" w:cs="Arial"/>
                <w:b/>
                <w:sz w:val="18"/>
                <w:szCs w:val="18"/>
                <w:lang w:eastAsia="sl-SI"/>
              </w:rPr>
            </w:pPr>
          </w:p>
          <w:p w14:paraId="3DE1C96C" w14:textId="77777777" w:rsidR="000506EC" w:rsidRPr="000506EC" w:rsidRDefault="000506EC" w:rsidP="000506EC">
            <w:pPr>
              <w:suppressAutoHyphens w:val="0"/>
              <w:contextualSpacing/>
              <w:rPr>
                <w:rFonts w:ascii="Arial" w:eastAsia="Calibri" w:hAnsi="Arial" w:cs="Arial"/>
                <w:sz w:val="16"/>
                <w:szCs w:val="16"/>
                <w:lang w:eastAsia="sl-SI"/>
              </w:rPr>
            </w:pPr>
            <w:r w:rsidRPr="000506EC">
              <w:rPr>
                <w:rFonts w:ascii="Arial" w:hAnsi="Arial" w:cs="Arial"/>
                <w:b/>
                <w:sz w:val="18"/>
                <w:szCs w:val="18"/>
                <w:lang w:eastAsia="sl-SI"/>
              </w:rPr>
              <w:t>U.42</w:t>
            </w:r>
          </w:p>
        </w:tc>
        <w:tc>
          <w:tcPr>
            <w:tcW w:w="3648" w:type="dxa"/>
            <w:gridSpan w:val="2"/>
            <w:shd w:val="clear" w:color="auto" w:fill="F4B083"/>
          </w:tcPr>
          <w:p w14:paraId="19F905D5" w14:textId="77777777" w:rsidR="000506EC" w:rsidRPr="000506EC" w:rsidRDefault="000506EC" w:rsidP="000506EC">
            <w:pPr>
              <w:suppressAutoHyphens w:val="0"/>
              <w:contextualSpacing/>
              <w:jc w:val="center"/>
              <w:rPr>
                <w:rFonts w:ascii="Arial" w:hAnsi="Arial" w:cs="Arial"/>
                <w:b/>
                <w:sz w:val="18"/>
                <w:szCs w:val="18"/>
                <w:lang w:eastAsia="sl-SI"/>
              </w:rPr>
            </w:pPr>
          </w:p>
          <w:p w14:paraId="01618ECE" w14:textId="77777777" w:rsidR="000506EC" w:rsidRPr="000506EC" w:rsidRDefault="000506EC" w:rsidP="000506EC">
            <w:pPr>
              <w:suppressAutoHyphens w:val="0"/>
              <w:contextualSpacing/>
              <w:jc w:val="center"/>
              <w:rPr>
                <w:rFonts w:ascii="Arial" w:eastAsia="Calibri" w:hAnsi="Arial" w:cs="Arial"/>
                <w:sz w:val="16"/>
                <w:szCs w:val="16"/>
                <w:lang w:eastAsia="sl-SI"/>
              </w:rPr>
            </w:pPr>
            <w:r w:rsidRPr="000506EC">
              <w:rPr>
                <w:rFonts w:ascii="Arial" w:hAnsi="Arial" w:cs="Arial"/>
                <w:b/>
                <w:sz w:val="18"/>
                <w:szCs w:val="18"/>
                <w:lang w:eastAsia="sl-SI"/>
              </w:rPr>
              <w:t>Prehod na trajnostno, zeleno in pametno mobilnost</w:t>
            </w:r>
          </w:p>
        </w:tc>
        <w:tc>
          <w:tcPr>
            <w:tcW w:w="12665" w:type="dxa"/>
            <w:gridSpan w:val="13"/>
            <w:shd w:val="clear" w:color="auto" w:fill="F4B083"/>
          </w:tcPr>
          <w:p w14:paraId="16B020D2" w14:textId="77777777" w:rsidR="000506EC" w:rsidRPr="000506EC" w:rsidRDefault="000506EC" w:rsidP="000506EC">
            <w:pPr>
              <w:suppressAutoHyphens w:val="0"/>
              <w:jc w:val="center"/>
              <w:rPr>
                <w:rFonts w:ascii="Arial" w:hAnsi="Arial" w:cs="Arial"/>
                <w:b/>
                <w:sz w:val="18"/>
                <w:szCs w:val="18"/>
                <w:lang w:eastAsia="sl-SI"/>
              </w:rPr>
            </w:pPr>
          </w:p>
          <w:p w14:paraId="7DE7E3AA" w14:textId="77777777" w:rsidR="000506EC" w:rsidRPr="000506EC" w:rsidRDefault="000506EC" w:rsidP="000506EC">
            <w:pPr>
              <w:suppressAutoHyphens w:val="0"/>
              <w:jc w:val="center"/>
              <w:rPr>
                <w:rFonts w:ascii="Arial" w:eastAsia="Calibri" w:hAnsi="Arial" w:cs="Arial"/>
                <w:sz w:val="16"/>
                <w:szCs w:val="16"/>
                <w:lang w:eastAsia="sl-SI"/>
              </w:rPr>
            </w:pPr>
            <w:r w:rsidRPr="000506EC">
              <w:rPr>
                <w:rFonts w:ascii="Arial" w:hAnsi="Arial" w:cs="Arial"/>
                <w:b/>
                <w:sz w:val="18"/>
                <w:szCs w:val="18"/>
                <w:lang w:eastAsia="sl-SI"/>
              </w:rPr>
              <w:t>Vzpostavitev zakonskih podlag in pogojev za prehod na trajnostno, zeleno in pametno mobilnost</w:t>
            </w:r>
          </w:p>
        </w:tc>
      </w:tr>
      <w:tr w:rsidR="000506EC" w:rsidRPr="000506EC" w14:paraId="7CE44C62" w14:textId="77777777" w:rsidTr="000506EC">
        <w:trPr>
          <w:gridBefore w:val="1"/>
          <w:gridAfter w:val="4"/>
          <w:wBefore w:w="457" w:type="dxa"/>
          <w:wAfter w:w="10776" w:type="dxa"/>
          <w:trHeight w:val="852"/>
        </w:trPr>
        <w:tc>
          <w:tcPr>
            <w:tcW w:w="1159" w:type="dxa"/>
            <w:shd w:val="clear" w:color="auto" w:fill="FFFFFF"/>
          </w:tcPr>
          <w:p w14:paraId="18F66D26" w14:textId="77777777" w:rsidR="000506EC" w:rsidRPr="000506EC" w:rsidRDefault="000506EC" w:rsidP="000506EC">
            <w:pPr>
              <w:suppressAutoHyphens w:val="0"/>
              <w:jc w:val="center"/>
              <w:rPr>
                <w:rFonts w:ascii="Arial" w:eastAsia="Calibri" w:hAnsi="Arial" w:cs="Arial"/>
                <w:sz w:val="16"/>
                <w:szCs w:val="16"/>
                <w:lang w:eastAsia="sl-SI"/>
              </w:rPr>
            </w:pPr>
            <w:r w:rsidRPr="000506EC">
              <w:rPr>
                <w:rFonts w:ascii="Arial" w:eastAsia="Calibri" w:hAnsi="Arial" w:cs="Arial"/>
                <w:sz w:val="16"/>
                <w:szCs w:val="16"/>
                <w:lang w:eastAsia="sl-SI"/>
              </w:rPr>
              <w:t>U.42.1.</w:t>
            </w:r>
          </w:p>
        </w:tc>
        <w:tc>
          <w:tcPr>
            <w:tcW w:w="3648" w:type="dxa"/>
            <w:gridSpan w:val="2"/>
            <w:shd w:val="clear" w:color="auto" w:fill="FFFFFF"/>
          </w:tcPr>
          <w:p w14:paraId="40C61522" w14:textId="77777777" w:rsidR="000506EC" w:rsidRPr="000506EC" w:rsidRDefault="000506EC" w:rsidP="000506EC">
            <w:pPr>
              <w:suppressAutoHyphens w:val="0"/>
              <w:jc w:val="center"/>
              <w:rPr>
                <w:rFonts w:ascii="Arial" w:eastAsia="Calibri" w:hAnsi="Arial" w:cs="Arial"/>
                <w:sz w:val="16"/>
                <w:szCs w:val="16"/>
                <w:lang w:eastAsia="sl-SI"/>
              </w:rPr>
            </w:pPr>
            <w:r w:rsidRPr="000506EC">
              <w:rPr>
                <w:rFonts w:ascii="Arial" w:eastAsia="Calibri" w:hAnsi="Arial" w:cs="Arial"/>
                <w:sz w:val="16"/>
                <w:szCs w:val="16"/>
                <w:lang w:eastAsia="sl-SI"/>
              </w:rPr>
              <w:t>Zakon o celostnem prometnem načrtovanju</w:t>
            </w:r>
          </w:p>
        </w:tc>
        <w:tc>
          <w:tcPr>
            <w:tcW w:w="3653" w:type="dxa"/>
            <w:gridSpan w:val="2"/>
            <w:shd w:val="clear" w:color="auto" w:fill="FFFFFF"/>
          </w:tcPr>
          <w:p w14:paraId="0A259A63" w14:textId="77777777" w:rsidR="000506EC" w:rsidRPr="000506EC" w:rsidRDefault="000506EC" w:rsidP="000506EC">
            <w:pPr>
              <w:suppressAutoHyphens w:val="0"/>
              <w:jc w:val="center"/>
              <w:rPr>
                <w:rFonts w:ascii="Arial" w:eastAsia="Calibri" w:hAnsi="Arial" w:cs="Arial"/>
                <w:sz w:val="16"/>
                <w:szCs w:val="16"/>
                <w:lang w:eastAsia="sl-SI"/>
              </w:rPr>
            </w:pPr>
            <w:r w:rsidRPr="000506EC">
              <w:rPr>
                <w:rFonts w:ascii="Arial" w:eastAsia="Calibri" w:hAnsi="Arial" w:cs="Arial"/>
                <w:sz w:val="16"/>
                <w:szCs w:val="16"/>
                <w:lang w:eastAsia="sl-SI"/>
              </w:rPr>
              <w:t>U</w:t>
            </w:r>
          </w:p>
        </w:tc>
        <w:tc>
          <w:tcPr>
            <w:tcW w:w="1801" w:type="dxa"/>
            <w:gridSpan w:val="3"/>
            <w:shd w:val="clear" w:color="auto" w:fill="FFFFFF"/>
          </w:tcPr>
          <w:p w14:paraId="5FA0840E" w14:textId="77777777" w:rsidR="000506EC" w:rsidRPr="000506EC" w:rsidRDefault="000506EC" w:rsidP="000506EC">
            <w:pPr>
              <w:suppressAutoHyphens w:val="0"/>
              <w:jc w:val="center"/>
              <w:rPr>
                <w:rFonts w:ascii="Arial" w:eastAsia="Calibri" w:hAnsi="Arial" w:cs="Arial"/>
                <w:sz w:val="16"/>
                <w:szCs w:val="16"/>
                <w:lang w:eastAsia="sl-SI"/>
              </w:rPr>
            </w:pPr>
            <w:r w:rsidRPr="000506EC">
              <w:rPr>
                <w:rFonts w:ascii="Arial" w:eastAsia="Calibri" w:hAnsi="Arial" w:cs="Arial"/>
                <w:sz w:val="16"/>
                <w:szCs w:val="16"/>
                <w:lang w:eastAsia="sl-SI"/>
              </w:rPr>
              <w:t>2020</w:t>
            </w:r>
          </w:p>
        </w:tc>
        <w:tc>
          <w:tcPr>
            <w:tcW w:w="2057" w:type="dxa"/>
            <w:gridSpan w:val="4"/>
            <w:shd w:val="clear" w:color="auto" w:fill="FFFFFF"/>
          </w:tcPr>
          <w:p w14:paraId="2BF700DA" w14:textId="77777777" w:rsidR="000506EC" w:rsidRPr="000506EC" w:rsidRDefault="000506EC" w:rsidP="000506EC">
            <w:pPr>
              <w:suppressAutoHyphens w:val="0"/>
              <w:jc w:val="center"/>
              <w:rPr>
                <w:rFonts w:ascii="Arial" w:eastAsia="Calibri" w:hAnsi="Arial" w:cs="Arial"/>
                <w:sz w:val="16"/>
                <w:szCs w:val="16"/>
                <w:lang w:eastAsia="sl-SI"/>
              </w:rPr>
            </w:pPr>
            <w:r w:rsidRPr="000506EC">
              <w:rPr>
                <w:rFonts w:ascii="Arial" w:eastAsia="Calibri" w:hAnsi="Arial" w:cs="Arial"/>
                <w:sz w:val="16"/>
                <w:szCs w:val="16"/>
                <w:lang w:eastAsia="sl-SI"/>
              </w:rPr>
              <w:t>MZI</w:t>
            </w:r>
          </w:p>
        </w:tc>
        <w:tc>
          <w:tcPr>
            <w:tcW w:w="2460" w:type="dxa"/>
            <w:gridSpan w:val="2"/>
            <w:shd w:val="clear" w:color="auto" w:fill="FFFFFF"/>
          </w:tcPr>
          <w:p w14:paraId="3DE87706" w14:textId="77777777" w:rsidR="000506EC" w:rsidRPr="000506EC" w:rsidRDefault="000506EC" w:rsidP="000506EC">
            <w:pPr>
              <w:suppressAutoHyphens w:val="0"/>
              <w:jc w:val="center"/>
              <w:rPr>
                <w:rFonts w:ascii="Arial" w:eastAsia="Calibri" w:hAnsi="Arial" w:cs="Arial"/>
                <w:sz w:val="16"/>
                <w:szCs w:val="16"/>
                <w:lang w:eastAsia="sl-SI"/>
              </w:rPr>
            </w:pPr>
            <w:r w:rsidRPr="000506EC">
              <w:rPr>
                <w:rFonts w:ascii="Arial" w:eastAsia="Calibri" w:hAnsi="Arial" w:cs="Arial"/>
                <w:sz w:val="16"/>
                <w:szCs w:val="16"/>
                <w:lang w:eastAsia="sl-SI"/>
              </w:rPr>
              <w:t>2021</w:t>
            </w:r>
          </w:p>
        </w:tc>
        <w:tc>
          <w:tcPr>
            <w:tcW w:w="2694" w:type="dxa"/>
            <w:gridSpan w:val="2"/>
            <w:shd w:val="clear" w:color="auto" w:fill="FFFFFF"/>
          </w:tcPr>
          <w:p w14:paraId="1A2AF421" w14:textId="77777777" w:rsidR="000506EC" w:rsidRPr="000506EC" w:rsidRDefault="000506EC" w:rsidP="000506EC">
            <w:pPr>
              <w:suppressAutoHyphens w:val="0"/>
              <w:jc w:val="center"/>
              <w:rPr>
                <w:rFonts w:ascii="Arial" w:eastAsia="Calibri" w:hAnsi="Arial" w:cs="Arial"/>
                <w:sz w:val="16"/>
                <w:szCs w:val="16"/>
                <w:lang w:eastAsia="sl-SI"/>
              </w:rPr>
            </w:pPr>
            <w:r w:rsidRPr="000506EC">
              <w:rPr>
                <w:rFonts w:ascii="Arial" w:eastAsia="Calibri" w:hAnsi="Arial" w:cs="Arial"/>
                <w:sz w:val="16"/>
                <w:szCs w:val="16"/>
                <w:lang w:eastAsia="sl-SI"/>
              </w:rPr>
              <w:t>MZI</w:t>
            </w:r>
          </w:p>
        </w:tc>
      </w:tr>
      <w:tr w:rsidR="000506EC" w:rsidRPr="000506EC" w14:paraId="18C0F651" w14:textId="77777777" w:rsidTr="000506EC">
        <w:trPr>
          <w:gridBefore w:val="1"/>
          <w:gridAfter w:val="4"/>
          <w:wBefore w:w="457" w:type="dxa"/>
          <w:wAfter w:w="10776" w:type="dxa"/>
          <w:trHeight w:val="852"/>
        </w:trPr>
        <w:tc>
          <w:tcPr>
            <w:tcW w:w="1159" w:type="dxa"/>
            <w:shd w:val="clear" w:color="auto" w:fill="FFFFFF"/>
          </w:tcPr>
          <w:p w14:paraId="5D5346DB" w14:textId="77777777" w:rsidR="000506EC" w:rsidRPr="000506EC" w:rsidRDefault="000506EC" w:rsidP="000506EC">
            <w:pPr>
              <w:suppressAutoHyphens w:val="0"/>
              <w:jc w:val="center"/>
              <w:rPr>
                <w:rFonts w:ascii="Arial" w:eastAsia="Calibri" w:hAnsi="Arial" w:cs="Arial"/>
                <w:sz w:val="16"/>
                <w:szCs w:val="16"/>
                <w:lang w:eastAsia="sl-SI"/>
              </w:rPr>
            </w:pPr>
            <w:r w:rsidRPr="000506EC">
              <w:rPr>
                <w:rFonts w:ascii="Arial" w:eastAsia="Calibri" w:hAnsi="Arial" w:cs="Arial"/>
                <w:sz w:val="16"/>
                <w:szCs w:val="16"/>
                <w:lang w:eastAsia="sl-SI"/>
              </w:rPr>
              <w:t>U.42.2.</w:t>
            </w:r>
          </w:p>
        </w:tc>
        <w:tc>
          <w:tcPr>
            <w:tcW w:w="3648" w:type="dxa"/>
            <w:gridSpan w:val="2"/>
            <w:shd w:val="clear" w:color="auto" w:fill="FFFFFF"/>
          </w:tcPr>
          <w:p w14:paraId="5ED2381E" w14:textId="77777777" w:rsidR="000506EC" w:rsidRPr="000506EC" w:rsidRDefault="000506EC" w:rsidP="000506EC">
            <w:pPr>
              <w:suppressAutoHyphens w:val="0"/>
              <w:jc w:val="center"/>
              <w:rPr>
                <w:rFonts w:ascii="Arial" w:eastAsia="Calibri" w:hAnsi="Arial" w:cs="Arial"/>
                <w:sz w:val="16"/>
                <w:szCs w:val="16"/>
                <w:lang w:eastAsia="sl-SI"/>
              </w:rPr>
            </w:pPr>
            <w:r w:rsidRPr="000506EC">
              <w:rPr>
                <w:rFonts w:ascii="Arial" w:eastAsia="Calibri" w:hAnsi="Arial" w:cs="Arial"/>
                <w:sz w:val="16"/>
                <w:szCs w:val="16"/>
                <w:lang w:eastAsia="sl-SI"/>
              </w:rPr>
              <w:t>Zakon, ki bo urejal učinkovito  upravljanje javnega potniškega prometa</w:t>
            </w:r>
          </w:p>
        </w:tc>
        <w:tc>
          <w:tcPr>
            <w:tcW w:w="3653" w:type="dxa"/>
            <w:gridSpan w:val="2"/>
            <w:shd w:val="clear" w:color="auto" w:fill="FFFFFF"/>
          </w:tcPr>
          <w:p w14:paraId="41BFBAB4" w14:textId="77777777" w:rsidR="000506EC" w:rsidRPr="000506EC" w:rsidRDefault="000506EC" w:rsidP="000506EC">
            <w:pPr>
              <w:suppressAutoHyphens w:val="0"/>
              <w:jc w:val="center"/>
              <w:rPr>
                <w:rFonts w:ascii="Arial" w:eastAsia="Calibri" w:hAnsi="Arial" w:cs="Arial"/>
                <w:sz w:val="16"/>
                <w:szCs w:val="16"/>
                <w:lang w:eastAsia="sl-SI"/>
              </w:rPr>
            </w:pPr>
            <w:r w:rsidRPr="000506EC">
              <w:rPr>
                <w:rFonts w:ascii="Arial" w:eastAsia="Calibri" w:hAnsi="Arial" w:cs="Arial"/>
                <w:sz w:val="16"/>
                <w:szCs w:val="16"/>
                <w:lang w:eastAsia="sl-SI"/>
              </w:rPr>
              <w:t>U 34</w:t>
            </w:r>
          </w:p>
        </w:tc>
        <w:tc>
          <w:tcPr>
            <w:tcW w:w="1801" w:type="dxa"/>
            <w:gridSpan w:val="3"/>
            <w:shd w:val="clear" w:color="auto" w:fill="FFFFFF"/>
          </w:tcPr>
          <w:p w14:paraId="736A6321" w14:textId="77777777" w:rsidR="000506EC" w:rsidRPr="000506EC" w:rsidRDefault="000506EC" w:rsidP="000506EC">
            <w:pPr>
              <w:suppressAutoHyphens w:val="0"/>
              <w:jc w:val="center"/>
              <w:rPr>
                <w:rFonts w:ascii="Arial" w:eastAsia="Calibri" w:hAnsi="Arial" w:cs="Arial"/>
                <w:sz w:val="16"/>
                <w:szCs w:val="16"/>
                <w:lang w:eastAsia="sl-SI"/>
              </w:rPr>
            </w:pPr>
            <w:r w:rsidRPr="000506EC">
              <w:rPr>
                <w:rFonts w:ascii="Arial" w:eastAsia="Calibri" w:hAnsi="Arial" w:cs="Arial"/>
                <w:sz w:val="16"/>
                <w:szCs w:val="16"/>
                <w:lang w:eastAsia="sl-SI"/>
              </w:rPr>
              <w:t>2020</w:t>
            </w:r>
          </w:p>
        </w:tc>
        <w:tc>
          <w:tcPr>
            <w:tcW w:w="2057" w:type="dxa"/>
            <w:gridSpan w:val="4"/>
            <w:shd w:val="clear" w:color="auto" w:fill="FFFFFF"/>
          </w:tcPr>
          <w:p w14:paraId="5369DDBA" w14:textId="77777777" w:rsidR="000506EC" w:rsidRPr="000506EC" w:rsidRDefault="000506EC" w:rsidP="000506EC">
            <w:pPr>
              <w:suppressAutoHyphens w:val="0"/>
              <w:jc w:val="center"/>
              <w:rPr>
                <w:rFonts w:ascii="Arial" w:eastAsia="Calibri" w:hAnsi="Arial" w:cs="Arial"/>
                <w:sz w:val="16"/>
                <w:szCs w:val="16"/>
                <w:lang w:eastAsia="sl-SI"/>
              </w:rPr>
            </w:pPr>
            <w:r w:rsidRPr="000506EC">
              <w:rPr>
                <w:rFonts w:ascii="Arial" w:eastAsia="Calibri" w:hAnsi="Arial" w:cs="Arial"/>
                <w:sz w:val="16"/>
                <w:szCs w:val="16"/>
                <w:lang w:eastAsia="sl-SI"/>
              </w:rPr>
              <w:t>MZI</w:t>
            </w:r>
          </w:p>
        </w:tc>
        <w:tc>
          <w:tcPr>
            <w:tcW w:w="2460" w:type="dxa"/>
            <w:gridSpan w:val="2"/>
            <w:shd w:val="clear" w:color="auto" w:fill="FFFFFF"/>
          </w:tcPr>
          <w:p w14:paraId="1F6C0269" w14:textId="77777777" w:rsidR="000506EC" w:rsidRPr="000506EC" w:rsidRDefault="000506EC" w:rsidP="000506EC">
            <w:pPr>
              <w:suppressAutoHyphens w:val="0"/>
              <w:jc w:val="center"/>
              <w:rPr>
                <w:rFonts w:ascii="Arial" w:eastAsia="Calibri" w:hAnsi="Arial" w:cs="Arial"/>
                <w:sz w:val="16"/>
                <w:szCs w:val="16"/>
                <w:lang w:eastAsia="sl-SI"/>
              </w:rPr>
            </w:pPr>
            <w:r w:rsidRPr="000506EC">
              <w:rPr>
                <w:rFonts w:ascii="Arial" w:eastAsia="Calibri" w:hAnsi="Arial" w:cs="Arial"/>
                <w:sz w:val="16"/>
                <w:szCs w:val="16"/>
                <w:lang w:eastAsia="sl-SI"/>
              </w:rPr>
              <w:t>2021</w:t>
            </w:r>
          </w:p>
        </w:tc>
        <w:tc>
          <w:tcPr>
            <w:tcW w:w="2694" w:type="dxa"/>
            <w:gridSpan w:val="2"/>
            <w:shd w:val="clear" w:color="auto" w:fill="FFFFFF"/>
          </w:tcPr>
          <w:p w14:paraId="0DA547D2" w14:textId="77777777" w:rsidR="000506EC" w:rsidRPr="000506EC" w:rsidRDefault="000506EC" w:rsidP="000506EC">
            <w:pPr>
              <w:suppressAutoHyphens w:val="0"/>
              <w:jc w:val="center"/>
              <w:rPr>
                <w:rFonts w:ascii="Arial" w:eastAsia="Calibri" w:hAnsi="Arial" w:cs="Arial"/>
                <w:sz w:val="16"/>
                <w:szCs w:val="16"/>
                <w:lang w:eastAsia="sl-SI"/>
              </w:rPr>
            </w:pPr>
            <w:r w:rsidRPr="000506EC">
              <w:rPr>
                <w:rFonts w:ascii="Arial" w:eastAsia="Calibri" w:hAnsi="Arial" w:cs="Arial"/>
                <w:sz w:val="16"/>
                <w:szCs w:val="16"/>
                <w:lang w:eastAsia="sl-SI"/>
              </w:rPr>
              <w:t>MZI</w:t>
            </w:r>
          </w:p>
        </w:tc>
      </w:tr>
      <w:tr w:rsidR="000506EC" w:rsidRPr="000506EC" w14:paraId="4391F2E7" w14:textId="77777777" w:rsidTr="000506EC">
        <w:trPr>
          <w:gridBefore w:val="1"/>
          <w:gridAfter w:val="4"/>
          <w:wBefore w:w="457" w:type="dxa"/>
          <w:wAfter w:w="10776" w:type="dxa"/>
          <w:trHeight w:val="852"/>
        </w:trPr>
        <w:tc>
          <w:tcPr>
            <w:tcW w:w="1159" w:type="dxa"/>
            <w:shd w:val="clear" w:color="auto" w:fill="FFFFFF"/>
          </w:tcPr>
          <w:p w14:paraId="3DB64FA7" w14:textId="77777777" w:rsidR="000506EC" w:rsidRPr="000506EC" w:rsidRDefault="000506EC" w:rsidP="000506EC">
            <w:pPr>
              <w:suppressAutoHyphens w:val="0"/>
              <w:jc w:val="center"/>
              <w:rPr>
                <w:rFonts w:ascii="Arial" w:eastAsia="Calibri" w:hAnsi="Arial" w:cs="Arial"/>
                <w:sz w:val="16"/>
                <w:szCs w:val="16"/>
                <w:lang w:eastAsia="sl-SI"/>
              </w:rPr>
            </w:pPr>
            <w:r w:rsidRPr="000506EC">
              <w:rPr>
                <w:rFonts w:ascii="Arial" w:eastAsia="Calibri" w:hAnsi="Arial" w:cs="Arial"/>
                <w:sz w:val="16"/>
                <w:szCs w:val="16"/>
                <w:lang w:eastAsia="sl-SI"/>
              </w:rPr>
              <w:t>U.42.3.</w:t>
            </w:r>
          </w:p>
        </w:tc>
        <w:tc>
          <w:tcPr>
            <w:tcW w:w="3648" w:type="dxa"/>
            <w:gridSpan w:val="2"/>
            <w:shd w:val="clear" w:color="auto" w:fill="FFFFFF"/>
          </w:tcPr>
          <w:p w14:paraId="161A856C" w14:textId="77777777" w:rsidR="000506EC" w:rsidRPr="000506EC" w:rsidRDefault="000506EC" w:rsidP="000506EC">
            <w:pPr>
              <w:suppressAutoHyphens w:val="0"/>
              <w:jc w:val="center"/>
              <w:rPr>
                <w:rFonts w:ascii="Arial" w:eastAsia="Calibri" w:hAnsi="Arial" w:cs="Arial"/>
                <w:sz w:val="16"/>
                <w:szCs w:val="16"/>
                <w:lang w:eastAsia="sl-SI"/>
              </w:rPr>
            </w:pPr>
            <w:r w:rsidRPr="000506EC">
              <w:rPr>
                <w:rFonts w:ascii="Arial" w:eastAsia="Calibri" w:hAnsi="Arial" w:cs="Arial"/>
                <w:sz w:val="16"/>
                <w:szCs w:val="16"/>
                <w:lang w:eastAsia="sl-SI"/>
              </w:rPr>
              <w:t>Zakon o infrastrukturi za alternativna goriva in spodbujanju rabe alternativnih goriv v prometu</w:t>
            </w:r>
          </w:p>
        </w:tc>
        <w:tc>
          <w:tcPr>
            <w:tcW w:w="3653" w:type="dxa"/>
            <w:gridSpan w:val="2"/>
            <w:shd w:val="clear" w:color="auto" w:fill="FFFFFF"/>
          </w:tcPr>
          <w:p w14:paraId="127D4C37" w14:textId="77777777" w:rsidR="000506EC" w:rsidRPr="000506EC" w:rsidRDefault="000506EC" w:rsidP="000506EC">
            <w:pPr>
              <w:suppressAutoHyphens w:val="0"/>
              <w:jc w:val="center"/>
              <w:rPr>
                <w:rFonts w:ascii="Arial" w:eastAsia="Calibri" w:hAnsi="Arial" w:cs="Arial"/>
                <w:sz w:val="16"/>
                <w:szCs w:val="16"/>
                <w:lang w:eastAsia="sl-SI"/>
              </w:rPr>
            </w:pPr>
            <w:r w:rsidRPr="000506EC">
              <w:rPr>
                <w:rFonts w:ascii="Arial" w:eastAsia="Calibri" w:hAnsi="Arial" w:cs="Arial"/>
                <w:sz w:val="16"/>
                <w:szCs w:val="16"/>
                <w:lang w:eastAsia="sl-SI"/>
              </w:rPr>
              <w:t>Ro.35, Ro.45, M11, A.11</w:t>
            </w:r>
          </w:p>
        </w:tc>
        <w:tc>
          <w:tcPr>
            <w:tcW w:w="1801" w:type="dxa"/>
            <w:gridSpan w:val="3"/>
            <w:shd w:val="clear" w:color="auto" w:fill="FFFFFF"/>
          </w:tcPr>
          <w:p w14:paraId="6BE1947F" w14:textId="77777777" w:rsidR="000506EC" w:rsidRPr="000506EC" w:rsidRDefault="000506EC" w:rsidP="000506EC">
            <w:pPr>
              <w:suppressAutoHyphens w:val="0"/>
              <w:jc w:val="center"/>
              <w:rPr>
                <w:rFonts w:ascii="Arial" w:eastAsia="Calibri" w:hAnsi="Arial" w:cs="Arial"/>
                <w:sz w:val="16"/>
                <w:szCs w:val="16"/>
                <w:lang w:eastAsia="sl-SI"/>
              </w:rPr>
            </w:pPr>
            <w:r w:rsidRPr="000506EC">
              <w:rPr>
                <w:rFonts w:ascii="Arial" w:eastAsia="Calibri" w:hAnsi="Arial" w:cs="Arial"/>
                <w:sz w:val="16"/>
                <w:szCs w:val="16"/>
                <w:lang w:eastAsia="sl-SI"/>
              </w:rPr>
              <w:t>2020</w:t>
            </w:r>
          </w:p>
        </w:tc>
        <w:tc>
          <w:tcPr>
            <w:tcW w:w="2057" w:type="dxa"/>
            <w:gridSpan w:val="4"/>
            <w:shd w:val="clear" w:color="auto" w:fill="FFFFFF"/>
          </w:tcPr>
          <w:p w14:paraId="480AC705" w14:textId="77777777" w:rsidR="000506EC" w:rsidRPr="000506EC" w:rsidRDefault="000506EC" w:rsidP="000506EC">
            <w:pPr>
              <w:suppressAutoHyphens w:val="0"/>
              <w:jc w:val="center"/>
              <w:rPr>
                <w:rFonts w:ascii="Arial" w:eastAsia="Calibri" w:hAnsi="Arial" w:cs="Arial"/>
                <w:sz w:val="16"/>
                <w:szCs w:val="16"/>
                <w:lang w:eastAsia="sl-SI"/>
              </w:rPr>
            </w:pPr>
            <w:r w:rsidRPr="000506EC">
              <w:rPr>
                <w:rFonts w:ascii="Arial" w:eastAsia="Calibri" w:hAnsi="Arial" w:cs="Arial"/>
                <w:sz w:val="16"/>
                <w:szCs w:val="16"/>
                <w:lang w:eastAsia="sl-SI"/>
              </w:rPr>
              <w:t>MZI</w:t>
            </w:r>
          </w:p>
        </w:tc>
        <w:tc>
          <w:tcPr>
            <w:tcW w:w="2460" w:type="dxa"/>
            <w:gridSpan w:val="2"/>
            <w:shd w:val="clear" w:color="auto" w:fill="FFFFFF"/>
          </w:tcPr>
          <w:p w14:paraId="6081E075" w14:textId="77777777" w:rsidR="000506EC" w:rsidRPr="000506EC" w:rsidRDefault="000506EC" w:rsidP="000506EC">
            <w:pPr>
              <w:suppressAutoHyphens w:val="0"/>
              <w:jc w:val="center"/>
              <w:rPr>
                <w:rFonts w:ascii="Arial" w:eastAsia="Calibri" w:hAnsi="Arial" w:cs="Arial"/>
                <w:sz w:val="16"/>
                <w:szCs w:val="16"/>
                <w:lang w:eastAsia="sl-SI"/>
              </w:rPr>
            </w:pPr>
            <w:r w:rsidRPr="000506EC">
              <w:rPr>
                <w:rFonts w:ascii="Arial" w:eastAsia="Calibri" w:hAnsi="Arial" w:cs="Arial"/>
                <w:sz w:val="16"/>
                <w:szCs w:val="16"/>
                <w:lang w:eastAsia="sl-SI"/>
              </w:rPr>
              <w:t>2021</w:t>
            </w:r>
          </w:p>
        </w:tc>
        <w:tc>
          <w:tcPr>
            <w:tcW w:w="2694" w:type="dxa"/>
            <w:gridSpan w:val="2"/>
            <w:shd w:val="clear" w:color="auto" w:fill="FFFFFF"/>
          </w:tcPr>
          <w:p w14:paraId="718CD9F1" w14:textId="77777777" w:rsidR="000506EC" w:rsidRPr="000506EC" w:rsidRDefault="000506EC" w:rsidP="000506EC">
            <w:pPr>
              <w:suppressAutoHyphens w:val="0"/>
              <w:jc w:val="center"/>
              <w:rPr>
                <w:rFonts w:ascii="Arial" w:eastAsia="Calibri" w:hAnsi="Arial" w:cs="Arial"/>
                <w:sz w:val="16"/>
                <w:szCs w:val="16"/>
                <w:lang w:eastAsia="sl-SI"/>
              </w:rPr>
            </w:pPr>
            <w:r w:rsidRPr="000506EC">
              <w:rPr>
                <w:rFonts w:ascii="Arial" w:eastAsia="Calibri" w:hAnsi="Arial" w:cs="Arial"/>
                <w:sz w:val="16"/>
                <w:szCs w:val="16"/>
                <w:lang w:eastAsia="sl-SI"/>
              </w:rPr>
              <w:t>MZI</w:t>
            </w:r>
          </w:p>
        </w:tc>
      </w:tr>
      <w:tr w:rsidR="000506EC" w:rsidRPr="000506EC" w14:paraId="5189C053" w14:textId="77777777" w:rsidTr="000506EC">
        <w:trPr>
          <w:gridBefore w:val="1"/>
          <w:gridAfter w:val="4"/>
          <w:wBefore w:w="457" w:type="dxa"/>
          <w:wAfter w:w="10776" w:type="dxa"/>
          <w:trHeight w:val="852"/>
        </w:trPr>
        <w:tc>
          <w:tcPr>
            <w:tcW w:w="1159" w:type="dxa"/>
            <w:shd w:val="clear" w:color="auto" w:fill="FFFFFF"/>
          </w:tcPr>
          <w:p w14:paraId="5120679A" w14:textId="77777777" w:rsidR="000506EC" w:rsidRPr="000506EC" w:rsidRDefault="000506EC" w:rsidP="000506EC">
            <w:pPr>
              <w:suppressAutoHyphens w:val="0"/>
              <w:jc w:val="center"/>
              <w:rPr>
                <w:rFonts w:ascii="Arial" w:eastAsia="Calibri" w:hAnsi="Arial" w:cs="Arial"/>
                <w:sz w:val="16"/>
                <w:szCs w:val="16"/>
                <w:lang w:eastAsia="sl-SI"/>
              </w:rPr>
            </w:pPr>
            <w:r w:rsidRPr="000506EC">
              <w:rPr>
                <w:rFonts w:ascii="Arial" w:eastAsia="Calibri" w:hAnsi="Arial" w:cs="Arial"/>
                <w:sz w:val="16"/>
                <w:szCs w:val="16"/>
                <w:lang w:eastAsia="sl-SI"/>
              </w:rPr>
              <w:t>U.42.4.</w:t>
            </w:r>
          </w:p>
        </w:tc>
        <w:tc>
          <w:tcPr>
            <w:tcW w:w="3648" w:type="dxa"/>
            <w:gridSpan w:val="2"/>
            <w:shd w:val="clear" w:color="auto" w:fill="FFFFFF"/>
          </w:tcPr>
          <w:p w14:paraId="6333570F" w14:textId="77777777" w:rsidR="000506EC" w:rsidRPr="000506EC" w:rsidRDefault="000506EC" w:rsidP="000506EC">
            <w:pPr>
              <w:suppressAutoHyphens w:val="0"/>
              <w:jc w:val="center"/>
              <w:rPr>
                <w:rFonts w:ascii="Arial" w:eastAsia="Calibri" w:hAnsi="Arial" w:cs="Arial"/>
                <w:sz w:val="16"/>
                <w:szCs w:val="16"/>
                <w:lang w:eastAsia="sl-SI"/>
              </w:rPr>
            </w:pPr>
            <w:r w:rsidRPr="000506EC">
              <w:rPr>
                <w:rFonts w:ascii="Arial" w:eastAsia="Calibri" w:hAnsi="Arial" w:cs="Arial"/>
                <w:sz w:val="16"/>
                <w:szCs w:val="16"/>
                <w:lang w:eastAsia="sl-SI"/>
              </w:rPr>
              <w:t>Vzpostavitev izvajalske organizacije za učinkovito izvajanje ukrepov trajnostne in pametne mobilnosti</w:t>
            </w:r>
          </w:p>
        </w:tc>
        <w:tc>
          <w:tcPr>
            <w:tcW w:w="3653" w:type="dxa"/>
            <w:gridSpan w:val="2"/>
            <w:shd w:val="clear" w:color="auto" w:fill="FFFFFF"/>
          </w:tcPr>
          <w:p w14:paraId="439FCBAA" w14:textId="77777777" w:rsidR="000506EC" w:rsidRPr="000506EC" w:rsidRDefault="000506EC" w:rsidP="000506EC">
            <w:pPr>
              <w:suppressAutoHyphens w:val="0"/>
              <w:jc w:val="center"/>
              <w:rPr>
                <w:rFonts w:ascii="Arial" w:eastAsia="Calibri" w:hAnsi="Arial" w:cs="Arial"/>
                <w:sz w:val="16"/>
                <w:szCs w:val="16"/>
                <w:lang w:eastAsia="sl-SI"/>
              </w:rPr>
            </w:pPr>
            <w:r w:rsidRPr="000506EC">
              <w:rPr>
                <w:rFonts w:ascii="Arial" w:eastAsia="Calibri" w:hAnsi="Arial" w:cs="Arial"/>
                <w:sz w:val="16"/>
                <w:szCs w:val="16"/>
                <w:lang w:eastAsia="sl-SI"/>
              </w:rPr>
              <w:t>U</w:t>
            </w:r>
          </w:p>
        </w:tc>
        <w:tc>
          <w:tcPr>
            <w:tcW w:w="1801" w:type="dxa"/>
            <w:gridSpan w:val="3"/>
            <w:shd w:val="clear" w:color="auto" w:fill="FFFFFF"/>
          </w:tcPr>
          <w:p w14:paraId="64552434" w14:textId="77777777" w:rsidR="000506EC" w:rsidRPr="000506EC" w:rsidRDefault="000506EC" w:rsidP="000506EC">
            <w:pPr>
              <w:suppressAutoHyphens w:val="0"/>
              <w:jc w:val="center"/>
              <w:rPr>
                <w:rFonts w:ascii="Arial" w:eastAsia="Calibri" w:hAnsi="Arial" w:cs="Arial"/>
                <w:sz w:val="16"/>
                <w:szCs w:val="16"/>
                <w:lang w:eastAsia="sl-SI"/>
              </w:rPr>
            </w:pPr>
            <w:r w:rsidRPr="000506EC">
              <w:rPr>
                <w:rFonts w:ascii="Arial" w:eastAsia="Calibri" w:hAnsi="Arial" w:cs="Arial"/>
                <w:sz w:val="16"/>
                <w:szCs w:val="16"/>
                <w:lang w:eastAsia="sl-SI"/>
              </w:rPr>
              <w:t>2022</w:t>
            </w:r>
          </w:p>
        </w:tc>
        <w:tc>
          <w:tcPr>
            <w:tcW w:w="2057" w:type="dxa"/>
            <w:gridSpan w:val="4"/>
            <w:shd w:val="clear" w:color="auto" w:fill="FFFFFF"/>
          </w:tcPr>
          <w:p w14:paraId="315ACADD" w14:textId="77777777" w:rsidR="000506EC" w:rsidRPr="000506EC" w:rsidRDefault="000506EC" w:rsidP="000506EC">
            <w:pPr>
              <w:suppressAutoHyphens w:val="0"/>
              <w:jc w:val="center"/>
              <w:rPr>
                <w:rFonts w:ascii="Arial" w:eastAsia="Calibri" w:hAnsi="Arial" w:cs="Arial"/>
                <w:sz w:val="16"/>
                <w:szCs w:val="16"/>
                <w:lang w:eastAsia="sl-SI"/>
              </w:rPr>
            </w:pPr>
            <w:r w:rsidRPr="000506EC">
              <w:rPr>
                <w:rFonts w:ascii="Arial" w:eastAsia="Calibri" w:hAnsi="Arial" w:cs="Arial"/>
                <w:sz w:val="16"/>
                <w:szCs w:val="16"/>
                <w:lang w:eastAsia="sl-SI"/>
              </w:rPr>
              <w:t>MZI</w:t>
            </w:r>
          </w:p>
        </w:tc>
        <w:tc>
          <w:tcPr>
            <w:tcW w:w="2460" w:type="dxa"/>
            <w:gridSpan w:val="2"/>
            <w:shd w:val="clear" w:color="auto" w:fill="FFFFFF"/>
          </w:tcPr>
          <w:p w14:paraId="03255050" w14:textId="77777777" w:rsidR="000506EC" w:rsidRPr="000506EC" w:rsidRDefault="000506EC" w:rsidP="000506EC">
            <w:pPr>
              <w:suppressAutoHyphens w:val="0"/>
              <w:jc w:val="center"/>
              <w:rPr>
                <w:rFonts w:ascii="Arial" w:eastAsia="Calibri" w:hAnsi="Arial" w:cs="Arial"/>
                <w:sz w:val="16"/>
                <w:szCs w:val="16"/>
                <w:lang w:eastAsia="sl-SI"/>
              </w:rPr>
            </w:pPr>
            <w:r w:rsidRPr="000506EC">
              <w:rPr>
                <w:rFonts w:ascii="Arial" w:eastAsia="Calibri" w:hAnsi="Arial" w:cs="Arial"/>
                <w:sz w:val="16"/>
                <w:szCs w:val="16"/>
                <w:lang w:eastAsia="sl-SI"/>
              </w:rPr>
              <w:t>2023</w:t>
            </w:r>
          </w:p>
        </w:tc>
        <w:tc>
          <w:tcPr>
            <w:tcW w:w="2694" w:type="dxa"/>
            <w:gridSpan w:val="2"/>
            <w:shd w:val="clear" w:color="auto" w:fill="FFFFFF"/>
          </w:tcPr>
          <w:p w14:paraId="4986C03D" w14:textId="77777777" w:rsidR="000506EC" w:rsidRPr="000506EC" w:rsidRDefault="000506EC" w:rsidP="000506EC">
            <w:pPr>
              <w:suppressAutoHyphens w:val="0"/>
              <w:jc w:val="center"/>
              <w:rPr>
                <w:rFonts w:ascii="Arial" w:eastAsia="Calibri" w:hAnsi="Arial" w:cs="Arial"/>
                <w:sz w:val="16"/>
                <w:szCs w:val="16"/>
                <w:lang w:eastAsia="sl-SI"/>
              </w:rPr>
            </w:pPr>
            <w:r w:rsidRPr="000506EC">
              <w:rPr>
                <w:rFonts w:ascii="Arial" w:eastAsia="Calibri" w:hAnsi="Arial" w:cs="Arial"/>
                <w:sz w:val="16"/>
                <w:szCs w:val="16"/>
                <w:lang w:eastAsia="sl-SI"/>
              </w:rPr>
              <w:t>MZI</w:t>
            </w:r>
          </w:p>
        </w:tc>
      </w:tr>
    </w:tbl>
    <w:p w14:paraId="2CA40AAB" w14:textId="77777777" w:rsidR="000506EC" w:rsidRPr="000506EC" w:rsidRDefault="000506EC" w:rsidP="000506EC">
      <w:pPr>
        <w:shd w:val="clear" w:color="auto" w:fill="FFFFFF"/>
        <w:suppressAutoHyphens w:val="0"/>
        <w:spacing w:after="160" w:line="259" w:lineRule="auto"/>
        <w:rPr>
          <w:rFonts w:ascii="Arial" w:eastAsia="Calibri" w:hAnsi="Arial" w:cs="Arial"/>
          <w:sz w:val="18"/>
          <w:szCs w:val="18"/>
          <w:lang w:eastAsia="en-US"/>
        </w:rPr>
      </w:pPr>
    </w:p>
    <w:p w14:paraId="2C3A05C8" w14:textId="77777777" w:rsidR="000506EC" w:rsidRPr="000506EC" w:rsidRDefault="000506EC" w:rsidP="000506EC">
      <w:pPr>
        <w:shd w:val="clear" w:color="auto" w:fill="FFFFFF"/>
        <w:suppressAutoHyphens w:val="0"/>
        <w:spacing w:after="160" w:line="259" w:lineRule="auto"/>
        <w:rPr>
          <w:rFonts w:ascii="Arial" w:eastAsia="Calibri" w:hAnsi="Arial" w:cs="Arial"/>
          <w:sz w:val="18"/>
          <w:szCs w:val="18"/>
          <w:lang w:eastAsia="en-US"/>
        </w:rPr>
      </w:pPr>
    </w:p>
    <w:p w14:paraId="4DA0C51A" w14:textId="2093A880" w:rsidR="000506EC" w:rsidRPr="000506EC" w:rsidRDefault="000506EC" w:rsidP="000506EC">
      <w:pPr>
        <w:suppressAutoHyphens w:val="0"/>
        <w:rPr>
          <w:rFonts w:ascii="Arial" w:hAnsi="Arial" w:cs="Arial"/>
          <w:sz w:val="20"/>
          <w:szCs w:val="20"/>
          <w:lang w:eastAsia="sl-SI"/>
        </w:rPr>
      </w:pPr>
    </w:p>
    <w:sectPr w:rsidR="000506EC" w:rsidRPr="000506EC" w:rsidSect="000506EC">
      <w:footnotePr>
        <w:pos w:val="beneathText"/>
      </w:footnotePr>
      <w:pgSz w:w="23811" w:h="16838" w:orient="landscape" w:code="8"/>
      <w:pgMar w:top="709" w:right="1134" w:bottom="1134" w:left="1134" w:header="482"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070BE" w14:textId="77777777" w:rsidR="00A7222C" w:rsidRDefault="00A7222C">
      <w:r>
        <w:separator/>
      </w:r>
    </w:p>
  </w:endnote>
  <w:endnote w:type="continuationSeparator" w:id="0">
    <w:p w14:paraId="16F437FC" w14:textId="77777777" w:rsidR="00A7222C" w:rsidRDefault="00A72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rajan Pro">
    <w:altName w:val="Times New Roman"/>
    <w:panose1 w:val="00000000000000000000"/>
    <w:charset w:val="00"/>
    <w:family w:val="roman"/>
    <w:notTrueType/>
    <w:pitch w:val="variable"/>
    <w:sig w:usb0="800000AF" w:usb1="5000204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E6107" w14:textId="2446C5BA" w:rsidR="000506EC" w:rsidRDefault="000506EC">
    <w:pPr>
      <w:pStyle w:val="Noga"/>
      <w:jc w:val="center"/>
    </w:pPr>
    <w:r>
      <w:fldChar w:fldCharType="begin"/>
    </w:r>
    <w:r>
      <w:instrText>PAGE   \* MERGEFORMAT</w:instrText>
    </w:r>
    <w:r>
      <w:fldChar w:fldCharType="separate"/>
    </w:r>
    <w:r w:rsidR="007C6EF0">
      <w:rPr>
        <w:noProof/>
      </w:rPr>
      <w:t>21</w:t>
    </w:r>
    <w:r>
      <w:fldChar w:fldCharType="end"/>
    </w:r>
  </w:p>
  <w:p w14:paraId="5A4D1CA3" w14:textId="77777777" w:rsidR="000506EC" w:rsidRPr="00AB3010" w:rsidRDefault="000506EC" w:rsidP="00BF1663">
    <w:pPr>
      <w:pStyle w:val="Noga"/>
      <w:tabs>
        <w:tab w:val="clear" w:pos="4536"/>
      </w:tabs>
      <w:rPr>
        <w:rFonts w:cs="Tahoma"/>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F546A" w14:textId="39F7B7A5" w:rsidR="00250B59" w:rsidRPr="008A57C5" w:rsidRDefault="00250B59">
    <w:pPr>
      <w:pStyle w:val="Noga"/>
      <w:jc w:val="center"/>
      <w:rPr>
        <w:rFonts w:ascii="Arial" w:hAnsi="Arial" w:cs="Arial"/>
        <w:sz w:val="20"/>
        <w:szCs w:val="20"/>
      </w:rPr>
    </w:pPr>
    <w:r w:rsidRPr="008A57C5">
      <w:rPr>
        <w:rFonts w:ascii="Arial" w:hAnsi="Arial" w:cs="Arial"/>
        <w:sz w:val="20"/>
        <w:szCs w:val="20"/>
      </w:rPr>
      <w:t xml:space="preserve"> </w:t>
    </w:r>
    <w:r w:rsidRPr="008A57C5">
      <w:rPr>
        <w:rFonts w:ascii="Arial" w:hAnsi="Arial" w:cs="Arial"/>
        <w:bCs/>
        <w:sz w:val="20"/>
        <w:szCs w:val="20"/>
      </w:rPr>
      <w:fldChar w:fldCharType="begin"/>
    </w:r>
    <w:r w:rsidRPr="008A57C5">
      <w:rPr>
        <w:rFonts w:ascii="Arial" w:hAnsi="Arial" w:cs="Arial"/>
        <w:bCs/>
        <w:sz w:val="20"/>
        <w:szCs w:val="20"/>
      </w:rPr>
      <w:instrText>PAGE</w:instrText>
    </w:r>
    <w:r w:rsidRPr="008A57C5">
      <w:rPr>
        <w:rFonts w:ascii="Arial" w:hAnsi="Arial" w:cs="Arial"/>
        <w:bCs/>
        <w:sz w:val="20"/>
        <w:szCs w:val="20"/>
      </w:rPr>
      <w:fldChar w:fldCharType="separate"/>
    </w:r>
    <w:r w:rsidR="007C6EF0">
      <w:rPr>
        <w:rFonts w:ascii="Arial" w:hAnsi="Arial" w:cs="Arial"/>
        <w:bCs/>
        <w:noProof/>
        <w:sz w:val="20"/>
        <w:szCs w:val="20"/>
      </w:rPr>
      <w:t>32</w:t>
    </w:r>
    <w:r w:rsidRPr="008A57C5">
      <w:rPr>
        <w:rFonts w:ascii="Arial" w:hAnsi="Arial" w:cs="Arial"/>
        <w:bCs/>
        <w:sz w:val="20"/>
        <w:szCs w:val="20"/>
      </w:rPr>
      <w:fldChar w:fldCharType="end"/>
    </w:r>
  </w:p>
  <w:p w14:paraId="35F6576D" w14:textId="77777777" w:rsidR="00250B59" w:rsidRDefault="00250B59">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0789725"/>
      <w:docPartObj>
        <w:docPartGallery w:val="Page Numbers (Bottom of Page)"/>
        <w:docPartUnique/>
      </w:docPartObj>
    </w:sdtPr>
    <w:sdtEndPr/>
    <w:sdtContent>
      <w:p w14:paraId="4EB21449" w14:textId="46F3523D" w:rsidR="00250B59" w:rsidRDefault="00250B59">
        <w:pPr>
          <w:pStyle w:val="Noga"/>
          <w:jc w:val="center"/>
        </w:pPr>
        <w:r>
          <w:fldChar w:fldCharType="begin"/>
        </w:r>
        <w:r>
          <w:instrText>PAGE   \* MERGEFORMAT</w:instrText>
        </w:r>
        <w:r>
          <w:fldChar w:fldCharType="separate"/>
        </w:r>
        <w:r w:rsidR="007C6EF0">
          <w:rPr>
            <w:noProof/>
          </w:rPr>
          <w:t>29</w:t>
        </w:r>
        <w:r>
          <w:fldChar w:fldCharType="end"/>
        </w:r>
      </w:p>
    </w:sdtContent>
  </w:sdt>
  <w:p w14:paraId="20C119D3" w14:textId="77777777" w:rsidR="00250B59" w:rsidRDefault="00250B59" w:rsidP="004E0EBF">
    <w:pPr>
      <w:pStyle w:val="Nog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7D187C" w14:textId="77777777" w:rsidR="00A7222C" w:rsidRDefault="00A7222C">
      <w:r>
        <w:separator/>
      </w:r>
    </w:p>
  </w:footnote>
  <w:footnote w:type="continuationSeparator" w:id="0">
    <w:p w14:paraId="04AFD1B8" w14:textId="77777777" w:rsidR="00A7222C" w:rsidRDefault="00A72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62574" w14:textId="77777777" w:rsidR="000506EC" w:rsidRPr="00D91D1F" w:rsidRDefault="000506EC" w:rsidP="00BF1663">
    <w:pPr>
      <w:pStyle w:val="Glava"/>
      <w:jc w:val="right"/>
      <w:rPr>
        <w:b/>
        <w:sz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C6112" w14:textId="77777777" w:rsidR="00250B59" w:rsidRPr="001B1D79" w:rsidRDefault="00250B59">
    <w:pPr>
      <w:tabs>
        <w:tab w:val="left" w:pos="3960"/>
      </w:tabs>
      <w:spacing w:before="60"/>
      <w:ind w:right="30"/>
      <w:rPr>
        <w:rFonts w:ascii="Trajan Pro" w:hAnsi="Trajan Pro"/>
        <w:sz w:val="17"/>
        <w:szCs w:val="17"/>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00DF2" w14:textId="77777777" w:rsidR="00250B59" w:rsidRPr="00125A68" w:rsidRDefault="00250B59" w:rsidP="004E0EBF">
    <w:pPr>
      <w:spacing w:before="40"/>
      <w:ind w:right="-3"/>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0DB3"/>
    <w:multiLevelType w:val="multilevel"/>
    <w:tmpl w:val="D0861CA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D47BD7"/>
    <w:multiLevelType w:val="hybridMultilevel"/>
    <w:tmpl w:val="7B6655DE"/>
    <w:lvl w:ilvl="0" w:tplc="9968C782">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0136AF"/>
    <w:multiLevelType w:val="hybridMultilevel"/>
    <w:tmpl w:val="57D625E8"/>
    <w:lvl w:ilvl="0" w:tplc="700ACE14">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36043C"/>
    <w:multiLevelType w:val="multilevel"/>
    <w:tmpl w:val="D0861CA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094A09"/>
    <w:multiLevelType w:val="hybridMultilevel"/>
    <w:tmpl w:val="0C601414"/>
    <w:lvl w:ilvl="0" w:tplc="32DA2B00">
      <w:start w:val="1"/>
      <w:numFmt w:val="bullet"/>
      <w:lvlText w:val=""/>
      <w:lvlJc w:val="left"/>
      <w:pPr>
        <w:ind w:left="357" w:hanging="357"/>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9861AB6"/>
    <w:multiLevelType w:val="hybridMultilevel"/>
    <w:tmpl w:val="D258EF44"/>
    <w:lvl w:ilvl="0" w:tplc="7C789042">
      <w:start w:val="3"/>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BC700DB"/>
    <w:multiLevelType w:val="hybridMultilevel"/>
    <w:tmpl w:val="0742C6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DF77A8C"/>
    <w:multiLevelType w:val="hybridMultilevel"/>
    <w:tmpl w:val="40B83F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2351DCE"/>
    <w:multiLevelType w:val="hybridMultilevel"/>
    <w:tmpl w:val="46B059B2"/>
    <w:lvl w:ilvl="0" w:tplc="CEB47638">
      <w:start w:val="201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7363A38"/>
    <w:multiLevelType w:val="hybridMultilevel"/>
    <w:tmpl w:val="7EF6406E"/>
    <w:lvl w:ilvl="0" w:tplc="CE2CF688">
      <w:numFmt w:val="bullet"/>
      <w:lvlText w:val="•"/>
      <w:lvlJc w:val="left"/>
      <w:pPr>
        <w:ind w:left="708" w:hanging="708"/>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00B702D"/>
    <w:multiLevelType w:val="hybridMultilevel"/>
    <w:tmpl w:val="9E14EDD0"/>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C1CE9C2C">
      <w:start w:val="5"/>
      <w:numFmt w:val="bullet"/>
      <w:lvlText w:val="-"/>
      <w:lvlJc w:val="left"/>
      <w:pPr>
        <w:ind w:left="2160" w:hanging="180"/>
      </w:pPr>
      <w:rPr>
        <w:rFonts w:ascii="Calibri" w:eastAsia="Times New Roman" w:hAnsi="Calibri"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8A44BD7"/>
    <w:multiLevelType w:val="multilevel"/>
    <w:tmpl w:val="14A2D9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A4D1502"/>
    <w:multiLevelType w:val="multilevel"/>
    <w:tmpl w:val="48E4BF5C"/>
    <w:lvl w:ilvl="0">
      <w:start w:val="1"/>
      <w:numFmt w:val="decimal"/>
      <w:lvlText w:val="%1."/>
      <w:lvlJc w:val="left"/>
      <w:pPr>
        <w:ind w:left="2487" w:hanging="360"/>
      </w:pPr>
      <w:rPr>
        <w:rFonts w:hint="default"/>
      </w:rPr>
    </w:lvl>
    <w:lvl w:ilvl="1">
      <w:start w:val="1"/>
      <w:numFmt w:val="decimal"/>
      <w:isLgl/>
      <w:lvlText w:val="%1.%2."/>
      <w:lvlJc w:val="left"/>
      <w:pPr>
        <w:ind w:left="2847" w:hanging="720"/>
      </w:pPr>
      <w:rPr>
        <w:rFonts w:hint="default"/>
      </w:rPr>
    </w:lvl>
    <w:lvl w:ilvl="2">
      <w:start w:val="1"/>
      <w:numFmt w:val="decimal"/>
      <w:isLgl/>
      <w:lvlText w:val="%1.%2.%3."/>
      <w:lvlJc w:val="left"/>
      <w:pPr>
        <w:ind w:left="2847"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567" w:hanging="1440"/>
      </w:pPr>
      <w:rPr>
        <w:rFonts w:hint="default"/>
      </w:rPr>
    </w:lvl>
    <w:lvl w:ilvl="5">
      <w:start w:val="1"/>
      <w:numFmt w:val="decimal"/>
      <w:isLgl/>
      <w:lvlText w:val="%1.%2.%3.%4.%5.%6."/>
      <w:lvlJc w:val="left"/>
      <w:pPr>
        <w:ind w:left="3567" w:hanging="1440"/>
      </w:pPr>
      <w:rPr>
        <w:rFonts w:hint="default"/>
      </w:rPr>
    </w:lvl>
    <w:lvl w:ilvl="6">
      <w:start w:val="1"/>
      <w:numFmt w:val="decimal"/>
      <w:isLgl/>
      <w:lvlText w:val="%1.%2.%3.%4.%5.%6.%7."/>
      <w:lvlJc w:val="left"/>
      <w:pPr>
        <w:ind w:left="3927" w:hanging="1800"/>
      </w:pPr>
      <w:rPr>
        <w:rFonts w:hint="default"/>
      </w:rPr>
    </w:lvl>
    <w:lvl w:ilvl="7">
      <w:start w:val="1"/>
      <w:numFmt w:val="decimal"/>
      <w:isLgl/>
      <w:lvlText w:val="%1.%2.%3.%4.%5.%6.%7.%8."/>
      <w:lvlJc w:val="left"/>
      <w:pPr>
        <w:ind w:left="4287" w:hanging="2160"/>
      </w:pPr>
      <w:rPr>
        <w:rFonts w:hint="default"/>
      </w:rPr>
    </w:lvl>
    <w:lvl w:ilvl="8">
      <w:start w:val="1"/>
      <w:numFmt w:val="decimal"/>
      <w:isLgl/>
      <w:lvlText w:val="%1.%2.%3.%4.%5.%6.%7.%8.%9."/>
      <w:lvlJc w:val="left"/>
      <w:pPr>
        <w:ind w:left="4287" w:hanging="2160"/>
      </w:pPr>
      <w:rPr>
        <w:rFonts w:hint="default"/>
      </w:rPr>
    </w:lvl>
  </w:abstractNum>
  <w:abstractNum w:abstractNumId="14"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2D2111DD"/>
    <w:multiLevelType w:val="hybridMultilevel"/>
    <w:tmpl w:val="054C79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E663902"/>
    <w:multiLevelType w:val="hybridMultilevel"/>
    <w:tmpl w:val="9FB4584C"/>
    <w:lvl w:ilvl="0" w:tplc="18862660">
      <w:numFmt w:val="bullet"/>
      <w:lvlText w:val="-"/>
      <w:lvlJc w:val="left"/>
      <w:pPr>
        <w:ind w:left="357" w:hanging="357"/>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1595FEF"/>
    <w:multiLevelType w:val="hybridMultilevel"/>
    <w:tmpl w:val="9DCAEA7E"/>
    <w:lvl w:ilvl="0" w:tplc="A39050D0">
      <w:start w:val="3"/>
      <w:numFmt w:val="bullet"/>
      <w:lvlText w:val="-"/>
      <w:lvlJc w:val="left"/>
      <w:pPr>
        <w:ind w:left="720" w:hanging="360"/>
      </w:pPr>
      <w:rPr>
        <w:rFonts w:ascii="Tahoma" w:eastAsia="Calibri"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1C1746F"/>
    <w:multiLevelType w:val="multilevel"/>
    <w:tmpl w:val="D0861CA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6AB07D5"/>
    <w:multiLevelType w:val="multilevel"/>
    <w:tmpl w:val="00981D14"/>
    <w:lvl w:ilvl="0">
      <w:start w:val="1"/>
      <w:numFmt w:val="decimal"/>
      <w:lvlText w:val="%1"/>
      <w:lvlJc w:val="left"/>
      <w:pPr>
        <w:ind w:left="432" w:hanging="432"/>
      </w:pPr>
      <w:rPr>
        <w:b/>
        <w:sz w:val="24"/>
        <w:szCs w:val="24"/>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1"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2" w15:restartNumberingAfterBreak="0">
    <w:nsid w:val="3AEA6295"/>
    <w:multiLevelType w:val="hybridMultilevel"/>
    <w:tmpl w:val="4FB6930E"/>
    <w:lvl w:ilvl="0" w:tplc="38EAF1F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C83201F"/>
    <w:multiLevelType w:val="multilevel"/>
    <w:tmpl w:val="F876850C"/>
    <w:lvl w:ilvl="0">
      <w:start w:val="1"/>
      <w:numFmt w:val="decimal"/>
      <w:lvlText w:val="%1."/>
      <w:lvlJc w:val="left"/>
      <w:pPr>
        <w:ind w:left="360" w:hanging="360"/>
      </w:pPr>
    </w:lvl>
    <w:lvl w:ilvl="1">
      <w:start w:val="1"/>
      <w:numFmt w:val="upperRoman"/>
      <w:lvlText w:val="%2."/>
      <w:lvlJc w:val="righ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CCA5EC0"/>
    <w:multiLevelType w:val="hybridMultilevel"/>
    <w:tmpl w:val="4C78EC9A"/>
    <w:lvl w:ilvl="0" w:tplc="0424000F">
      <w:start w:val="1"/>
      <w:numFmt w:val="decimal"/>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1464A2A"/>
    <w:multiLevelType w:val="hybridMultilevel"/>
    <w:tmpl w:val="E1DC5994"/>
    <w:lvl w:ilvl="0" w:tplc="5DF05AE8">
      <w:start w:val="1"/>
      <w:numFmt w:val="bullet"/>
      <w:lvlText w:val="-"/>
      <w:lvlJc w:val="left"/>
      <w:pPr>
        <w:ind w:left="720" w:hanging="360"/>
      </w:pPr>
      <w:rPr>
        <w:rFonts w:ascii="Tahoma" w:eastAsia="Calibri"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4601618B"/>
    <w:multiLevelType w:val="hybridMultilevel"/>
    <w:tmpl w:val="ACCA636E"/>
    <w:lvl w:ilvl="0" w:tplc="0424000F">
      <w:start w:val="1"/>
      <w:numFmt w:val="decimal"/>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67837C4"/>
    <w:multiLevelType w:val="hybridMultilevel"/>
    <w:tmpl w:val="C658CD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46810C07"/>
    <w:multiLevelType w:val="hybridMultilevel"/>
    <w:tmpl w:val="5114D822"/>
    <w:lvl w:ilvl="0" w:tplc="6F520862">
      <w:numFmt w:val="bullet"/>
      <w:lvlText w:val="−"/>
      <w:lvlJc w:val="center"/>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DBB5133"/>
    <w:multiLevelType w:val="hybridMultilevel"/>
    <w:tmpl w:val="B554E1A8"/>
    <w:lvl w:ilvl="0" w:tplc="D94E1496">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4115FC8"/>
    <w:multiLevelType w:val="hybridMultilevel"/>
    <w:tmpl w:val="F2822B24"/>
    <w:lvl w:ilvl="0" w:tplc="8D100CF8">
      <w:numFmt w:val="bullet"/>
      <w:lvlText w:val="-"/>
      <w:lvlJc w:val="left"/>
      <w:pPr>
        <w:ind w:left="720" w:hanging="360"/>
      </w:pPr>
      <w:rPr>
        <w:rFonts w:ascii="Calibri" w:eastAsia="Calibri"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7174596"/>
    <w:multiLevelType w:val="hybridMultilevel"/>
    <w:tmpl w:val="D348212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A2B78B3"/>
    <w:multiLevelType w:val="hybridMultilevel"/>
    <w:tmpl w:val="6C6A7DCE"/>
    <w:lvl w:ilvl="0" w:tplc="6F520862">
      <w:numFmt w:val="bullet"/>
      <w:lvlText w:val="−"/>
      <w:lvlJc w:val="center"/>
      <w:pPr>
        <w:ind w:left="720" w:hanging="360"/>
      </w:pPr>
      <w:rPr>
        <w:rFonts w:ascii="Times New Roman" w:eastAsia="Times New Roman" w:hAnsi="Times New Roman" w:cs="Times New Roman" w:hint="default"/>
      </w:rPr>
    </w:lvl>
    <w:lvl w:ilvl="1" w:tplc="6F520862">
      <w:numFmt w:val="bullet"/>
      <w:lvlText w:val="−"/>
      <w:lvlJc w:val="center"/>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E2A326E"/>
    <w:multiLevelType w:val="multilevel"/>
    <w:tmpl w:val="D0861CA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E6D556B"/>
    <w:multiLevelType w:val="hybridMultilevel"/>
    <w:tmpl w:val="65D63DDC"/>
    <w:lvl w:ilvl="0" w:tplc="6F520862">
      <w:numFmt w:val="bullet"/>
      <w:lvlText w:val="−"/>
      <w:lvlJc w:val="center"/>
      <w:pPr>
        <w:ind w:left="754" w:hanging="360"/>
      </w:pPr>
      <w:rPr>
        <w:rFonts w:ascii="Times New Roman" w:eastAsia="Times New Roman" w:hAnsi="Times New Roman" w:cs="Times New Roman" w:hint="default"/>
      </w:rPr>
    </w:lvl>
    <w:lvl w:ilvl="1" w:tplc="04240003" w:tentative="1">
      <w:start w:val="1"/>
      <w:numFmt w:val="bullet"/>
      <w:lvlText w:val="o"/>
      <w:lvlJc w:val="left"/>
      <w:pPr>
        <w:ind w:left="1474" w:hanging="360"/>
      </w:pPr>
      <w:rPr>
        <w:rFonts w:ascii="Courier New" w:hAnsi="Courier New" w:cs="Courier New" w:hint="default"/>
      </w:rPr>
    </w:lvl>
    <w:lvl w:ilvl="2" w:tplc="04240005" w:tentative="1">
      <w:start w:val="1"/>
      <w:numFmt w:val="bullet"/>
      <w:lvlText w:val=""/>
      <w:lvlJc w:val="left"/>
      <w:pPr>
        <w:ind w:left="2194" w:hanging="360"/>
      </w:pPr>
      <w:rPr>
        <w:rFonts w:ascii="Wingdings" w:hAnsi="Wingdings" w:hint="default"/>
      </w:rPr>
    </w:lvl>
    <w:lvl w:ilvl="3" w:tplc="04240001" w:tentative="1">
      <w:start w:val="1"/>
      <w:numFmt w:val="bullet"/>
      <w:lvlText w:val=""/>
      <w:lvlJc w:val="left"/>
      <w:pPr>
        <w:ind w:left="2914" w:hanging="360"/>
      </w:pPr>
      <w:rPr>
        <w:rFonts w:ascii="Symbol" w:hAnsi="Symbol" w:hint="default"/>
      </w:rPr>
    </w:lvl>
    <w:lvl w:ilvl="4" w:tplc="04240003" w:tentative="1">
      <w:start w:val="1"/>
      <w:numFmt w:val="bullet"/>
      <w:lvlText w:val="o"/>
      <w:lvlJc w:val="left"/>
      <w:pPr>
        <w:ind w:left="3634" w:hanging="360"/>
      </w:pPr>
      <w:rPr>
        <w:rFonts w:ascii="Courier New" w:hAnsi="Courier New" w:cs="Courier New" w:hint="default"/>
      </w:rPr>
    </w:lvl>
    <w:lvl w:ilvl="5" w:tplc="04240005" w:tentative="1">
      <w:start w:val="1"/>
      <w:numFmt w:val="bullet"/>
      <w:lvlText w:val=""/>
      <w:lvlJc w:val="left"/>
      <w:pPr>
        <w:ind w:left="4354" w:hanging="360"/>
      </w:pPr>
      <w:rPr>
        <w:rFonts w:ascii="Wingdings" w:hAnsi="Wingdings" w:hint="default"/>
      </w:rPr>
    </w:lvl>
    <w:lvl w:ilvl="6" w:tplc="04240001" w:tentative="1">
      <w:start w:val="1"/>
      <w:numFmt w:val="bullet"/>
      <w:lvlText w:val=""/>
      <w:lvlJc w:val="left"/>
      <w:pPr>
        <w:ind w:left="5074" w:hanging="360"/>
      </w:pPr>
      <w:rPr>
        <w:rFonts w:ascii="Symbol" w:hAnsi="Symbol" w:hint="default"/>
      </w:rPr>
    </w:lvl>
    <w:lvl w:ilvl="7" w:tplc="04240003" w:tentative="1">
      <w:start w:val="1"/>
      <w:numFmt w:val="bullet"/>
      <w:lvlText w:val="o"/>
      <w:lvlJc w:val="left"/>
      <w:pPr>
        <w:ind w:left="5794" w:hanging="360"/>
      </w:pPr>
      <w:rPr>
        <w:rFonts w:ascii="Courier New" w:hAnsi="Courier New" w:cs="Courier New" w:hint="default"/>
      </w:rPr>
    </w:lvl>
    <w:lvl w:ilvl="8" w:tplc="04240005" w:tentative="1">
      <w:start w:val="1"/>
      <w:numFmt w:val="bullet"/>
      <w:lvlText w:val=""/>
      <w:lvlJc w:val="left"/>
      <w:pPr>
        <w:ind w:left="6514" w:hanging="360"/>
      </w:pPr>
      <w:rPr>
        <w:rFonts w:ascii="Wingdings" w:hAnsi="Wingdings" w:hint="default"/>
      </w:rPr>
    </w:lvl>
  </w:abstractNum>
  <w:abstractNum w:abstractNumId="37" w15:restartNumberingAfterBreak="0">
    <w:nsid w:val="61AF40C6"/>
    <w:multiLevelType w:val="hybridMultilevel"/>
    <w:tmpl w:val="1CB24A88"/>
    <w:lvl w:ilvl="0" w:tplc="E80E12AE">
      <w:start w:val="4"/>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5DE30D4"/>
    <w:multiLevelType w:val="multilevel"/>
    <w:tmpl w:val="F9829ED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62615D7"/>
    <w:multiLevelType w:val="hybridMultilevel"/>
    <w:tmpl w:val="1C9E55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88B71F3"/>
    <w:multiLevelType w:val="hybridMultilevel"/>
    <w:tmpl w:val="E85EF0AC"/>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68FD7F04"/>
    <w:multiLevelType w:val="hybridMultilevel"/>
    <w:tmpl w:val="41085B32"/>
    <w:lvl w:ilvl="0" w:tplc="8D100CF8">
      <w:numFmt w:val="bullet"/>
      <w:lvlText w:val="-"/>
      <w:lvlJc w:val="left"/>
      <w:pPr>
        <w:ind w:left="360" w:hanging="360"/>
      </w:pPr>
      <w:rPr>
        <w:rFonts w:ascii="Calibri" w:eastAsia="Calibri" w:hAnsi="Calibri"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699A1945"/>
    <w:multiLevelType w:val="hybridMultilevel"/>
    <w:tmpl w:val="5D76D698"/>
    <w:lvl w:ilvl="0" w:tplc="9968C78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6B212A2F"/>
    <w:multiLevelType w:val="hybridMultilevel"/>
    <w:tmpl w:val="221288AE"/>
    <w:lvl w:ilvl="0" w:tplc="6F520862">
      <w:numFmt w:val="bullet"/>
      <w:lvlText w:val="−"/>
      <w:lvlJc w:val="center"/>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6D4E0F9F"/>
    <w:multiLevelType w:val="hybridMultilevel"/>
    <w:tmpl w:val="F6581FD6"/>
    <w:lvl w:ilvl="0" w:tplc="70E0DB16">
      <w:numFmt w:val="bullet"/>
      <w:lvlText w:val="-"/>
      <w:lvlJc w:val="left"/>
      <w:pPr>
        <w:ind w:left="1065" w:hanging="705"/>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7A67E6E"/>
    <w:multiLevelType w:val="hybridMultilevel"/>
    <w:tmpl w:val="32E6F89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7" w15:restartNumberingAfterBreak="0">
    <w:nsid w:val="7B0B205E"/>
    <w:multiLevelType w:val="hybridMultilevel"/>
    <w:tmpl w:val="37A2B5A0"/>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0"/>
  </w:num>
  <w:num w:numId="2">
    <w:abstractNumId w:val="21"/>
    <w:lvlOverride w:ilvl="0">
      <w:startOverride w:val="1"/>
    </w:lvlOverride>
  </w:num>
  <w:num w:numId="3">
    <w:abstractNumId w:val="10"/>
  </w:num>
  <w:num w:numId="4">
    <w:abstractNumId w:val="34"/>
  </w:num>
  <w:num w:numId="5">
    <w:abstractNumId w:val="40"/>
  </w:num>
  <w:num w:numId="6">
    <w:abstractNumId w:val="48"/>
  </w:num>
  <w:num w:numId="7">
    <w:abstractNumId w:val="36"/>
  </w:num>
  <w:num w:numId="8">
    <w:abstractNumId w:val="29"/>
  </w:num>
  <w:num w:numId="9">
    <w:abstractNumId w:val="44"/>
  </w:num>
  <w:num w:numId="10">
    <w:abstractNumId w:val="33"/>
  </w:num>
  <w:num w:numId="11">
    <w:abstractNumId w:val="45"/>
  </w:num>
  <w:num w:numId="12">
    <w:abstractNumId w:val="1"/>
  </w:num>
  <w:num w:numId="13">
    <w:abstractNumId w:val="28"/>
  </w:num>
  <w:num w:numId="14">
    <w:abstractNumId w:val="47"/>
  </w:num>
  <w:num w:numId="15">
    <w:abstractNumId w:val="41"/>
  </w:num>
  <w:num w:numId="16">
    <w:abstractNumId w:val="31"/>
  </w:num>
  <w:num w:numId="17">
    <w:abstractNumId w:val="17"/>
  </w:num>
  <w:num w:numId="18">
    <w:abstractNumId w:val="25"/>
  </w:num>
  <w:num w:numId="19">
    <w:abstractNumId w:val="27"/>
  </w:num>
  <w:num w:numId="20">
    <w:abstractNumId w:val="19"/>
  </w:num>
  <w:num w:numId="21">
    <w:abstractNumId w:val="22"/>
  </w:num>
  <w:num w:numId="22">
    <w:abstractNumId w:val="37"/>
  </w:num>
  <w:num w:numId="23">
    <w:abstractNumId w:val="46"/>
  </w:num>
  <w:num w:numId="24">
    <w:abstractNumId w:val="32"/>
  </w:num>
  <w:num w:numId="25">
    <w:abstractNumId w:val="13"/>
  </w:num>
  <w:num w:numId="26">
    <w:abstractNumId w:val="39"/>
  </w:num>
  <w:num w:numId="27">
    <w:abstractNumId w:val="24"/>
  </w:num>
  <w:num w:numId="28">
    <w:abstractNumId w:val="43"/>
  </w:num>
  <w:num w:numId="29">
    <w:abstractNumId w:val="2"/>
  </w:num>
  <w:num w:numId="30">
    <w:abstractNumId w:val="42"/>
  </w:num>
  <w:num w:numId="31">
    <w:abstractNumId w:val="30"/>
  </w:num>
  <w:num w:numId="32">
    <w:abstractNumId w:val="9"/>
  </w:num>
  <w:num w:numId="33">
    <w:abstractNumId w:val="12"/>
  </w:num>
  <w:num w:numId="34">
    <w:abstractNumId w:val="26"/>
  </w:num>
  <w:num w:numId="35">
    <w:abstractNumId w:val="14"/>
  </w:num>
  <w:num w:numId="36">
    <w:abstractNumId w:val="23"/>
  </w:num>
  <w:num w:numId="37">
    <w:abstractNumId w:val="35"/>
  </w:num>
  <w:num w:numId="38">
    <w:abstractNumId w:val="0"/>
  </w:num>
  <w:num w:numId="39">
    <w:abstractNumId w:val="3"/>
  </w:num>
  <w:num w:numId="40">
    <w:abstractNumId w:val="11"/>
  </w:num>
  <w:num w:numId="41">
    <w:abstractNumId w:val="38"/>
  </w:num>
  <w:num w:numId="42">
    <w:abstractNumId w:val="18"/>
  </w:num>
  <w:num w:numId="43">
    <w:abstractNumId w:val="4"/>
  </w:num>
  <w:num w:numId="44">
    <w:abstractNumId w:val="7"/>
  </w:num>
  <w:num w:numId="45">
    <w:abstractNumId w:val="16"/>
  </w:num>
  <w:num w:numId="46">
    <w:abstractNumId w:val="6"/>
  </w:num>
  <w:num w:numId="47">
    <w:abstractNumId w:val="8"/>
  </w:num>
  <w:num w:numId="48">
    <w:abstractNumId w:val="15"/>
  </w:num>
  <w:num w:numId="49">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077"/>
    <w:rsid w:val="000025D6"/>
    <w:rsid w:val="00002770"/>
    <w:rsid w:val="000044DB"/>
    <w:rsid w:val="000123AA"/>
    <w:rsid w:val="0002546E"/>
    <w:rsid w:val="00030AD9"/>
    <w:rsid w:val="0003491A"/>
    <w:rsid w:val="000355C2"/>
    <w:rsid w:val="00042052"/>
    <w:rsid w:val="000506EC"/>
    <w:rsid w:val="00053C80"/>
    <w:rsid w:val="00054F6F"/>
    <w:rsid w:val="0005797F"/>
    <w:rsid w:val="00062360"/>
    <w:rsid w:val="00062D15"/>
    <w:rsid w:val="0006712C"/>
    <w:rsid w:val="000679A7"/>
    <w:rsid w:val="000808B6"/>
    <w:rsid w:val="00086A7D"/>
    <w:rsid w:val="0009123E"/>
    <w:rsid w:val="00095660"/>
    <w:rsid w:val="00096875"/>
    <w:rsid w:val="000A4F54"/>
    <w:rsid w:val="000A6241"/>
    <w:rsid w:val="000B1D5D"/>
    <w:rsid w:val="000C01EA"/>
    <w:rsid w:val="000C5083"/>
    <w:rsid w:val="000C591F"/>
    <w:rsid w:val="000D399F"/>
    <w:rsid w:val="000D470B"/>
    <w:rsid w:val="000E138A"/>
    <w:rsid w:val="000E3319"/>
    <w:rsid w:val="000E7A63"/>
    <w:rsid w:val="000E7B1D"/>
    <w:rsid w:val="000F45B4"/>
    <w:rsid w:val="000F6A1F"/>
    <w:rsid w:val="00100B5E"/>
    <w:rsid w:val="00106F61"/>
    <w:rsid w:val="00111BB7"/>
    <w:rsid w:val="001132CD"/>
    <w:rsid w:val="00114CA9"/>
    <w:rsid w:val="00125CE3"/>
    <w:rsid w:val="001302EA"/>
    <w:rsid w:val="0013138A"/>
    <w:rsid w:val="00131DD8"/>
    <w:rsid w:val="001402F1"/>
    <w:rsid w:val="00141058"/>
    <w:rsid w:val="00145915"/>
    <w:rsid w:val="00150C25"/>
    <w:rsid w:val="00154593"/>
    <w:rsid w:val="00156F06"/>
    <w:rsid w:val="001654F6"/>
    <w:rsid w:val="001674EA"/>
    <w:rsid w:val="00171BF0"/>
    <w:rsid w:val="00172457"/>
    <w:rsid w:val="00176CA5"/>
    <w:rsid w:val="001873D7"/>
    <w:rsid w:val="00191941"/>
    <w:rsid w:val="00191D86"/>
    <w:rsid w:val="00195F48"/>
    <w:rsid w:val="00195FA2"/>
    <w:rsid w:val="001A1B05"/>
    <w:rsid w:val="001A44D5"/>
    <w:rsid w:val="001A69C3"/>
    <w:rsid w:val="001A798B"/>
    <w:rsid w:val="001B0AB2"/>
    <w:rsid w:val="001C056F"/>
    <w:rsid w:val="001C4FFE"/>
    <w:rsid w:val="001D0E71"/>
    <w:rsid w:val="001D1559"/>
    <w:rsid w:val="001E04EB"/>
    <w:rsid w:val="001E0B5B"/>
    <w:rsid w:val="001F13FC"/>
    <w:rsid w:val="001F245F"/>
    <w:rsid w:val="001F3974"/>
    <w:rsid w:val="001F54A6"/>
    <w:rsid w:val="00202CAD"/>
    <w:rsid w:val="00205FC3"/>
    <w:rsid w:val="00206EB7"/>
    <w:rsid w:val="00212E8C"/>
    <w:rsid w:val="00213776"/>
    <w:rsid w:val="0021430F"/>
    <w:rsid w:val="002153A9"/>
    <w:rsid w:val="00222F1A"/>
    <w:rsid w:val="00226B31"/>
    <w:rsid w:val="00233B1D"/>
    <w:rsid w:val="00233EED"/>
    <w:rsid w:val="002378A0"/>
    <w:rsid w:val="002400D4"/>
    <w:rsid w:val="002404C5"/>
    <w:rsid w:val="00241720"/>
    <w:rsid w:val="00245033"/>
    <w:rsid w:val="00250B59"/>
    <w:rsid w:val="00255CC0"/>
    <w:rsid w:val="002577B1"/>
    <w:rsid w:val="00257DA9"/>
    <w:rsid w:val="00264ABB"/>
    <w:rsid w:val="002710AF"/>
    <w:rsid w:val="00273AE3"/>
    <w:rsid w:val="00273EC6"/>
    <w:rsid w:val="00275E89"/>
    <w:rsid w:val="00280695"/>
    <w:rsid w:val="00284D09"/>
    <w:rsid w:val="00285860"/>
    <w:rsid w:val="00286A26"/>
    <w:rsid w:val="00291179"/>
    <w:rsid w:val="00297AD8"/>
    <w:rsid w:val="002B3584"/>
    <w:rsid w:val="002B3E4A"/>
    <w:rsid w:val="002B46CC"/>
    <w:rsid w:val="002C19CD"/>
    <w:rsid w:val="002C20E2"/>
    <w:rsid w:val="002C768B"/>
    <w:rsid w:val="002E0F7D"/>
    <w:rsid w:val="002E4B67"/>
    <w:rsid w:val="002E701F"/>
    <w:rsid w:val="002E743C"/>
    <w:rsid w:val="002F07D8"/>
    <w:rsid w:val="002F09EE"/>
    <w:rsid w:val="002F10DB"/>
    <w:rsid w:val="002F1537"/>
    <w:rsid w:val="002F6A40"/>
    <w:rsid w:val="00302805"/>
    <w:rsid w:val="00313583"/>
    <w:rsid w:val="00315B49"/>
    <w:rsid w:val="00316BB9"/>
    <w:rsid w:val="0032442E"/>
    <w:rsid w:val="0032768D"/>
    <w:rsid w:val="00333B4D"/>
    <w:rsid w:val="0034306C"/>
    <w:rsid w:val="0035059A"/>
    <w:rsid w:val="00351BD5"/>
    <w:rsid w:val="00355B13"/>
    <w:rsid w:val="00357E04"/>
    <w:rsid w:val="00360183"/>
    <w:rsid w:val="00361FF1"/>
    <w:rsid w:val="003731AA"/>
    <w:rsid w:val="003740E3"/>
    <w:rsid w:val="00383090"/>
    <w:rsid w:val="00391217"/>
    <w:rsid w:val="003912D8"/>
    <w:rsid w:val="00392C7C"/>
    <w:rsid w:val="003A0D78"/>
    <w:rsid w:val="003A2193"/>
    <w:rsid w:val="003B344A"/>
    <w:rsid w:val="003B4769"/>
    <w:rsid w:val="003C00BD"/>
    <w:rsid w:val="003C3680"/>
    <w:rsid w:val="003C38FF"/>
    <w:rsid w:val="003C3A88"/>
    <w:rsid w:val="003C6E56"/>
    <w:rsid w:val="003C7130"/>
    <w:rsid w:val="003C7717"/>
    <w:rsid w:val="003D1AF7"/>
    <w:rsid w:val="003E1537"/>
    <w:rsid w:val="003E2D7F"/>
    <w:rsid w:val="003F2293"/>
    <w:rsid w:val="003F5868"/>
    <w:rsid w:val="003F5F88"/>
    <w:rsid w:val="003F712A"/>
    <w:rsid w:val="00401781"/>
    <w:rsid w:val="00401A7D"/>
    <w:rsid w:val="00403424"/>
    <w:rsid w:val="0040696C"/>
    <w:rsid w:val="004100ED"/>
    <w:rsid w:val="00425C71"/>
    <w:rsid w:val="004264A1"/>
    <w:rsid w:val="004320FD"/>
    <w:rsid w:val="00450266"/>
    <w:rsid w:val="00452605"/>
    <w:rsid w:val="0046060C"/>
    <w:rsid w:val="004634FC"/>
    <w:rsid w:val="00474645"/>
    <w:rsid w:val="00475FBF"/>
    <w:rsid w:val="0047795C"/>
    <w:rsid w:val="00481C18"/>
    <w:rsid w:val="00483024"/>
    <w:rsid w:val="00483741"/>
    <w:rsid w:val="0048733F"/>
    <w:rsid w:val="00487EAD"/>
    <w:rsid w:val="00495FDC"/>
    <w:rsid w:val="004977FA"/>
    <w:rsid w:val="004A5FAA"/>
    <w:rsid w:val="004B1F80"/>
    <w:rsid w:val="004B680A"/>
    <w:rsid w:val="004C1077"/>
    <w:rsid w:val="004C7A0F"/>
    <w:rsid w:val="004D1F63"/>
    <w:rsid w:val="004D5297"/>
    <w:rsid w:val="004D7CCF"/>
    <w:rsid w:val="004E0EBF"/>
    <w:rsid w:val="004F2C25"/>
    <w:rsid w:val="004F4607"/>
    <w:rsid w:val="005010E0"/>
    <w:rsid w:val="00501FE5"/>
    <w:rsid w:val="00503BFC"/>
    <w:rsid w:val="00506FB2"/>
    <w:rsid w:val="0052135C"/>
    <w:rsid w:val="00523C18"/>
    <w:rsid w:val="00530C30"/>
    <w:rsid w:val="005310D9"/>
    <w:rsid w:val="00531C1D"/>
    <w:rsid w:val="00534B96"/>
    <w:rsid w:val="00537669"/>
    <w:rsid w:val="005528B6"/>
    <w:rsid w:val="005536BB"/>
    <w:rsid w:val="0055458F"/>
    <w:rsid w:val="005562C9"/>
    <w:rsid w:val="00557761"/>
    <w:rsid w:val="00563C17"/>
    <w:rsid w:val="00564DD8"/>
    <w:rsid w:val="0056745F"/>
    <w:rsid w:val="00570758"/>
    <w:rsid w:val="00571527"/>
    <w:rsid w:val="00573CBE"/>
    <w:rsid w:val="0058451C"/>
    <w:rsid w:val="0058600B"/>
    <w:rsid w:val="0058728C"/>
    <w:rsid w:val="00591945"/>
    <w:rsid w:val="00591B28"/>
    <w:rsid w:val="00593DBF"/>
    <w:rsid w:val="00596F13"/>
    <w:rsid w:val="00597AF9"/>
    <w:rsid w:val="005A1103"/>
    <w:rsid w:val="005A154F"/>
    <w:rsid w:val="005B29C6"/>
    <w:rsid w:val="005B30DA"/>
    <w:rsid w:val="005B35E7"/>
    <w:rsid w:val="005B7499"/>
    <w:rsid w:val="005C2E5A"/>
    <w:rsid w:val="005C35C5"/>
    <w:rsid w:val="005C35EB"/>
    <w:rsid w:val="005F10F9"/>
    <w:rsid w:val="00601EED"/>
    <w:rsid w:val="00602AA7"/>
    <w:rsid w:val="00606DE8"/>
    <w:rsid w:val="006102DD"/>
    <w:rsid w:val="00611E54"/>
    <w:rsid w:val="006163F3"/>
    <w:rsid w:val="00617207"/>
    <w:rsid w:val="0062052F"/>
    <w:rsid w:val="00626AE4"/>
    <w:rsid w:val="006338DD"/>
    <w:rsid w:val="006351FA"/>
    <w:rsid w:val="00635C49"/>
    <w:rsid w:val="00637B06"/>
    <w:rsid w:val="00637E38"/>
    <w:rsid w:val="0064048F"/>
    <w:rsid w:val="00642F7F"/>
    <w:rsid w:val="006514BE"/>
    <w:rsid w:val="00653753"/>
    <w:rsid w:val="00655EE5"/>
    <w:rsid w:val="00656E14"/>
    <w:rsid w:val="00662E0B"/>
    <w:rsid w:val="00667828"/>
    <w:rsid w:val="00671976"/>
    <w:rsid w:val="00675345"/>
    <w:rsid w:val="00680F0B"/>
    <w:rsid w:val="00682F29"/>
    <w:rsid w:val="00683301"/>
    <w:rsid w:val="00685418"/>
    <w:rsid w:val="00695A24"/>
    <w:rsid w:val="006A028D"/>
    <w:rsid w:val="006A04A7"/>
    <w:rsid w:val="006A5864"/>
    <w:rsid w:val="006A75C8"/>
    <w:rsid w:val="006B08DA"/>
    <w:rsid w:val="006C31AB"/>
    <w:rsid w:val="006C5044"/>
    <w:rsid w:val="006C6635"/>
    <w:rsid w:val="006D0548"/>
    <w:rsid w:val="006D12CD"/>
    <w:rsid w:val="006D771B"/>
    <w:rsid w:val="006D793D"/>
    <w:rsid w:val="006E0350"/>
    <w:rsid w:val="006E681C"/>
    <w:rsid w:val="006F3E85"/>
    <w:rsid w:val="006F4927"/>
    <w:rsid w:val="006F502C"/>
    <w:rsid w:val="00700B92"/>
    <w:rsid w:val="00701644"/>
    <w:rsid w:val="007035E8"/>
    <w:rsid w:val="00704CA8"/>
    <w:rsid w:val="00704EEE"/>
    <w:rsid w:val="00706F69"/>
    <w:rsid w:val="007077DF"/>
    <w:rsid w:val="00710A54"/>
    <w:rsid w:val="00715CD2"/>
    <w:rsid w:val="00737455"/>
    <w:rsid w:val="0074173A"/>
    <w:rsid w:val="00742416"/>
    <w:rsid w:val="0074353D"/>
    <w:rsid w:val="007445B5"/>
    <w:rsid w:val="0074500F"/>
    <w:rsid w:val="00746177"/>
    <w:rsid w:val="0074697B"/>
    <w:rsid w:val="00750633"/>
    <w:rsid w:val="00752A5A"/>
    <w:rsid w:val="0076089C"/>
    <w:rsid w:val="0076285F"/>
    <w:rsid w:val="00764BCD"/>
    <w:rsid w:val="007654C2"/>
    <w:rsid w:val="007655E6"/>
    <w:rsid w:val="007661BB"/>
    <w:rsid w:val="0077131A"/>
    <w:rsid w:val="00775CF5"/>
    <w:rsid w:val="007772D6"/>
    <w:rsid w:val="00777F2A"/>
    <w:rsid w:val="00781D32"/>
    <w:rsid w:val="007826FC"/>
    <w:rsid w:val="00783B64"/>
    <w:rsid w:val="00786FD9"/>
    <w:rsid w:val="00787EF2"/>
    <w:rsid w:val="00792F34"/>
    <w:rsid w:val="007950DE"/>
    <w:rsid w:val="00795507"/>
    <w:rsid w:val="007978F7"/>
    <w:rsid w:val="007A48B2"/>
    <w:rsid w:val="007A62C5"/>
    <w:rsid w:val="007A7C23"/>
    <w:rsid w:val="007C5620"/>
    <w:rsid w:val="007C6EF0"/>
    <w:rsid w:val="007C7DD2"/>
    <w:rsid w:val="007D192B"/>
    <w:rsid w:val="007D31A3"/>
    <w:rsid w:val="007E44E8"/>
    <w:rsid w:val="007E6323"/>
    <w:rsid w:val="007E6834"/>
    <w:rsid w:val="007F1E20"/>
    <w:rsid w:val="007F3324"/>
    <w:rsid w:val="007F4991"/>
    <w:rsid w:val="00800183"/>
    <w:rsid w:val="00806DB3"/>
    <w:rsid w:val="00812B0A"/>
    <w:rsid w:val="008148A9"/>
    <w:rsid w:val="00814A93"/>
    <w:rsid w:val="0082033B"/>
    <w:rsid w:val="0083194D"/>
    <w:rsid w:val="00833BDE"/>
    <w:rsid w:val="008401C9"/>
    <w:rsid w:val="008440D0"/>
    <w:rsid w:val="00850D78"/>
    <w:rsid w:val="0085507F"/>
    <w:rsid w:val="0086023C"/>
    <w:rsid w:val="008726FB"/>
    <w:rsid w:val="0087321D"/>
    <w:rsid w:val="00875E9C"/>
    <w:rsid w:val="008813F1"/>
    <w:rsid w:val="00882595"/>
    <w:rsid w:val="0088374E"/>
    <w:rsid w:val="00884691"/>
    <w:rsid w:val="00894733"/>
    <w:rsid w:val="008A09E7"/>
    <w:rsid w:val="008A14D4"/>
    <w:rsid w:val="008A1EEE"/>
    <w:rsid w:val="008A2C7D"/>
    <w:rsid w:val="008A342E"/>
    <w:rsid w:val="008A4458"/>
    <w:rsid w:val="008A57C5"/>
    <w:rsid w:val="008A7778"/>
    <w:rsid w:val="008B0E74"/>
    <w:rsid w:val="008B10BB"/>
    <w:rsid w:val="008B1A82"/>
    <w:rsid w:val="008B2D54"/>
    <w:rsid w:val="008B3A3E"/>
    <w:rsid w:val="008C14BE"/>
    <w:rsid w:val="008C2643"/>
    <w:rsid w:val="008C689B"/>
    <w:rsid w:val="008C7CD3"/>
    <w:rsid w:val="008E1ED8"/>
    <w:rsid w:val="008F00D8"/>
    <w:rsid w:val="008F02D6"/>
    <w:rsid w:val="008F2B97"/>
    <w:rsid w:val="008F410F"/>
    <w:rsid w:val="008F415B"/>
    <w:rsid w:val="008F44FB"/>
    <w:rsid w:val="008F4C48"/>
    <w:rsid w:val="008F7453"/>
    <w:rsid w:val="008F7B85"/>
    <w:rsid w:val="00900FF8"/>
    <w:rsid w:val="00906D92"/>
    <w:rsid w:val="009072CC"/>
    <w:rsid w:val="00907E12"/>
    <w:rsid w:val="00911555"/>
    <w:rsid w:val="00912E5D"/>
    <w:rsid w:val="0093313C"/>
    <w:rsid w:val="00937690"/>
    <w:rsid w:val="00954EC9"/>
    <w:rsid w:val="0096137A"/>
    <w:rsid w:val="009915B2"/>
    <w:rsid w:val="00996111"/>
    <w:rsid w:val="009A110B"/>
    <w:rsid w:val="009A459C"/>
    <w:rsid w:val="009A6584"/>
    <w:rsid w:val="009A6FD3"/>
    <w:rsid w:val="009B009E"/>
    <w:rsid w:val="009B0F75"/>
    <w:rsid w:val="009B45A5"/>
    <w:rsid w:val="009B5763"/>
    <w:rsid w:val="009B6DF8"/>
    <w:rsid w:val="009D2F3F"/>
    <w:rsid w:val="009D3E26"/>
    <w:rsid w:val="009D4BAD"/>
    <w:rsid w:val="009D64C7"/>
    <w:rsid w:val="009D7319"/>
    <w:rsid w:val="009E4190"/>
    <w:rsid w:val="009F1F2B"/>
    <w:rsid w:val="00A02612"/>
    <w:rsid w:val="00A12279"/>
    <w:rsid w:val="00A13B0C"/>
    <w:rsid w:val="00A17C5A"/>
    <w:rsid w:val="00A2151E"/>
    <w:rsid w:val="00A267D6"/>
    <w:rsid w:val="00A31433"/>
    <w:rsid w:val="00A41EF1"/>
    <w:rsid w:val="00A4530F"/>
    <w:rsid w:val="00A46A45"/>
    <w:rsid w:val="00A46C26"/>
    <w:rsid w:val="00A56B63"/>
    <w:rsid w:val="00A57258"/>
    <w:rsid w:val="00A616E6"/>
    <w:rsid w:val="00A61B95"/>
    <w:rsid w:val="00A64D23"/>
    <w:rsid w:val="00A64D4D"/>
    <w:rsid w:val="00A67192"/>
    <w:rsid w:val="00A7222C"/>
    <w:rsid w:val="00A75DBB"/>
    <w:rsid w:val="00A76992"/>
    <w:rsid w:val="00A80D2E"/>
    <w:rsid w:val="00A81F5C"/>
    <w:rsid w:val="00A8320D"/>
    <w:rsid w:val="00A850B4"/>
    <w:rsid w:val="00A85D47"/>
    <w:rsid w:val="00A87030"/>
    <w:rsid w:val="00A91EB3"/>
    <w:rsid w:val="00A95E71"/>
    <w:rsid w:val="00AA11A4"/>
    <w:rsid w:val="00AA33A0"/>
    <w:rsid w:val="00AA3EA1"/>
    <w:rsid w:val="00AA5EBF"/>
    <w:rsid w:val="00AA66A2"/>
    <w:rsid w:val="00AB3AC6"/>
    <w:rsid w:val="00AB54D8"/>
    <w:rsid w:val="00AE6D2A"/>
    <w:rsid w:val="00AF24E1"/>
    <w:rsid w:val="00AF505A"/>
    <w:rsid w:val="00AF6E1D"/>
    <w:rsid w:val="00AF7A0A"/>
    <w:rsid w:val="00B04878"/>
    <w:rsid w:val="00B05D13"/>
    <w:rsid w:val="00B110CF"/>
    <w:rsid w:val="00B12819"/>
    <w:rsid w:val="00B1296C"/>
    <w:rsid w:val="00B14706"/>
    <w:rsid w:val="00B207DD"/>
    <w:rsid w:val="00B21D71"/>
    <w:rsid w:val="00B23BEE"/>
    <w:rsid w:val="00B35441"/>
    <w:rsid w:val="00B36272"/>
    <w:rsid w:val="00B476DB"/>
    <w:rsid w:val="00B479F4"/>
    <w:rsid w:val="00B5067B"/>
    <w:rsid w:val="00B5188E"/>
    <w:rsid w:val="00B53481"/>
    <w:rsid w:val="00B574D0"/>
    <w:rsid w:val="00B61F78"/>
    <w:rsid w:val="00B62176"/>
    <w:rsid w:val="00B62D68"/>
    <w:rsid w:val="00B62DC6"/>
    <w:rsid w:val="00B65AA9"/>
    <w:rsid w:val="00B70049"/>
    <w:rsid w:val="00B73DE4"/>
    <w:rsid w:val="00B8597E"/>
    <w:rsid w:val="00B8684A"/>
    <w:rsid w:val="00B92ECD"/>
    <w:rsid w:val="00B944C4"/>
    <w:rsid w:val="00B94CEB"/>
    <w:rsid w:val="00B94E08"/>
    <w:rsid w:val="00B96EE4"/>
    <w:rsid w:val="00BA066E"/>
    <w:rsid w:val="00BA2793"/>
    <w:rsid w:val="00BA6958"/>
    <w:rsid w:val="00BB1831"/>
    <w:rsid w:val="00BB2AA5"/>
    <w:rsid w:val="00BB4EC8"/>
    <w:rsid w:val="00BB6020"/>
    <w:rsid w:val="00BD3BB1"/>
    <w:rsid w:val="00BD4DFB"/>
    <w:rsid w:val="00BE0702"/>
    <w:rsid w:val="00BF1663"/>
    <w:rsid w:val="00C04B10"/>
    <w:rsid w:val="00C05CB9"/>
    <w:rsid w:val="00C0625F"/>
    <w:rsid w:val="00C1387F"/>
    <w:rsid w:val="00C14661"/>
    <w:rsid w:val="00C30E48"/>
    <w:rsid w:val="00C31064"/>
    <w:rsid w:val="00C337DD"/>
    <w:rsid w:val="00C3388D"/>
    <w:rsid w:val="00C3731D"/>
    <w:rsid w:val="00C4306C"/>
    <w:rsid w:val="00C45FBB"/>
    <w:rsid w:val="00C50D64"/>
    <w:rsid w:val="00C54157"/>
    <w:rsid w:val="00C54FDF"/>
    <w:rsid w:val="00C5699D"/>
    <w:rsid w:val="00C670AB"/>
    <w:rsid w:val="00C74FBE"/>
    <w:rsid w:val="00C83845"/>
    <w:rsid w:val="00C83C5A"/>
    <w:rsid w:val="00C84D10"/>
    <w:rsid w:val="00C91176"/>
    <w:rsid w:val="00C94F64"/>
    <w:rsid w:val="00CA29C9"/>
    <w:rsid w:val="00CA3AF9"/>
    <w:rsid w:val="00CA3B7B"/>
    <w:rsid w:val="00CA6E16"/>
    <w:rsid w:val="00CB4667"/>
    <w:rsid w:val="00CC4CF0"/>
    <w:rsid w:val="00CC5F54"/>
    <w:rsid w:val="00CD1BFC"/>
    <w:rsid w:val="00CD248B"/>
    <w:rsid w:val="00CD3F55"/>
    <w:rsid w:val="00CD504D"/>
    <w:rsid w:val="00CE2CBF"/>
    <w:rsid w:val="00CE31EF"/>
    <w:rsid w:val="00CE5121"/>
    <w:rsid w:val="00CF5074"/>
    <w:rsid w:val="00D000B5"/>
    <w:rsid w:val="00D11434"/>
    <w:rsid w:val="00D143D0"/>
    <w:rsid w:val="00D1451F"/>
    <w:rsid w:val="00D165DA"/>
    <w:rsid w:val="00D22D9B"/>
    <w:rsid w:val="00D27950"/>
    <w:rsid w:val="00D43A88"/>
    <w:rsid w:val="00D462AF"/>
    <w:rsid w:val="00D471D2"/>
    <w:rsid w:val="00D53DAB"/>
    <w:rsid w:val="00D545BC"/>
    <w:rsid w:val="00D572A7"/>
    <w:rsid w:val="00D5780A"/>
    <w:rsid w:val="00D57D8A"/>
    <w:rsid w:val="00D62181"/>
    <w:rsid w:val="00D62F73"/>
    <w:rsid w:val="00D65680"/>
    <w:rsid w:val="00D65BA6"/>
    <w:rsid w:val="00D67D49"/>
    <w:rsid w:val="00D711D5"/>
    <w:rsid w:val="00D71E9F"/>
    <w:rsid w:val="00D723E2"/>
    <w:rsid w:val="00D72964"/>
    <w:rsid w:val="00D735CB"/>
    <w:rsid w:val="00D77DC5"/>
    <w:rsid w:val="00D80890"/>
    <w:rsid w:val="00D82B10"/>
    <w:rsid w:val="00D91CF7"/>
    <w:rsid w:val="00D91D1F"/>
    <w:rsid w:val="00D92CAA"/>
    <w:rsid w:val="00D937F3"/>
    <w:rsid w:val="00D94826"/>
    <w:rsid w:val="00D95876"/>
    <w:rsid w:val="00D97719"/>
    <w:rsid w:val="00DA05EE"/>
    <w:rsid w:val="00DA5FE4"/>
    <w:rsid w:val="00DA7B79"/>
    <w:rsid w:val="00DB3332"/>
    <w:rsid w:val="00DB5174"/>
    <w:rsid w:val="00DB68CE"/>
    <w:rsid w:val="00DC1AE8"/>
    <w:rsid w:val="00DC3520"/>
    <w:rsid w:val="00DC3F9B"/>
    <w:rsid w:val="00DD3BCF"/>
    <w:rsid w:val="00DD4731"/>
    <w:rsid w:val="00DD5BD2"/>
    <w:rsid w:val="00DE0C44"/>
    <w:rsid w:val="00DE1BF8"/>
    <w:rsid w:val="00DE2902"/>
    <w:rsid w:val="00DE3237"/>
    <w:rsid w:val="00DE3C4F"/>
    <w:rsid w:val="00DE6BE7"/>
    <w:rsid w:val="00DE6D81"/>
    <w:rsid w:val="00DF44C2"/>
    <w:rsid w:val="00E01200"/>
    <w:rsid w:val="00E056D9"/>
    <w:rsid w:val="00E06303"/>
    <w:rsid w:val="00E07EAC"/>
    <w:rsid w:val="00E12291"/>
    <w:rsid w:val="00E131DB"/>
    <w:rsid w:val="00E150A6"/>
    <w:rsid w:val="00E1536E"/>
    <w:rsid w:val="00E21726"/>
    <w:rsid w:val="00E22247"/>
    <w:rsid w:val="00E27DE2"/>
    <w:rsid w:val="00E306AE"/>
    <w:rsid w:val="00E36BC2"/>
    <w:rsid w:val="00E453D0"/>
    <w:rsid w:val="00E45823"/>
    <w:rsid w:val="00E476FE"/>
    <w:rsid w:val="00E50485"/>
    <w:rsid w:val="00E52A16"/>
    <w:rsid w:val="00E542E9"/>
    <w:rsid w:val="00E54D39"/>
    <w:rsid w:val="00E564A6"/>
    <w:rsid w:val="00E617F5"/>
    <w:rsid w:val="00E6258A"/>
    <w:rsid w:val="00E633E4"/>
    <w:rsid w:val="00E6370E"/>
    <w:rsid w:val="00E7097B"/>
    <w:rsid w:val="00E71C71"/>
    <w:rsid w:val="00E74290"/>
    <w:rsid w:val="00E757E2"/>
    <w:rsid w:val="00E7683A"/>
    <w:rsid w:val="00E773B7"/>
    <w:rsid w:val="00E7752F"/>
    <w:rsid w:val="00E847FA"/>
    <w:rsid w:val="00E87A04"/>
    <w:rsid w:val="00E95832"/>
    <w:rsid w:val="00E9587E"/>
    <w:rsid w:val="00E96DB5"/>
    <w:rsid w:val="00EB433D"/>
    <w:rsid w:val="00EB4FE2"/>
    <w:rsid w:val="00EC1457"/>
    <w:rsid w:val="00EC1BA6"/>
    <w:rsid w:val="00ED11FB"/>
    <w:rsid w:val="00ED273C"/>
    <w:rsid w:val="00ED5666"/>
    <w:rsid w:val="00ED5CC7"/>
    <w:rsid w:val="00ED6399"/>
    <w:rsid w:val="00EE0D29"/>
    <w:rsid w:val="00EF18DE"/>
    <w:rsid w:val="00EF2309"/>
    <w:rsid w:val="00F00427"/>
    <w:rsid w:val="00F014EE"/>
    <w:rsid w:val="00F02B4B"/>
    <w:rsid w:val="00F125F6"/>
    <w:rsid w:val="00F152C4"/>
    <w:rsid w:val="00F244DF"/>
    <w:rsid w:val="00F254D5"/>
    <w:rsid w:val="00F402BA"/>
    <w:rsid w:val="00F405CF"/>
    <w:rsid w:val="00F40F30"/>
    <w:rsid w:val="00F41C17"/>
    <w:rsid w:val="00F4226A"/>
    <w:rsid w:val="00F42EB0"/>
    <w:rsid w:val="00F5111D"/>
    <w:rsid w:val="00F520A6"/>
    <w:rsid w:val="00F531ED"/>
    <w:rsid w:val="00F54F88"/>
    <w:rsid w:val="00F56084"/>
    <w:rsid w:val="00F56103"/>
    <w:rsid w:val="00F57680"/>
    <w:rsid w:val="00F64F8B"/>
    <w:rsid w:val="00F65D90"/>
    <w:rsid w:val="00F7393D"/>
    <w:rsid w:val="00F74FBA"/>
    <w:rsid w:val="00F823D3"/>
    <w:rsid w:val="00F91C8C"/>
    <w:rsid w:val="00F92E4F"/>
    <w:rsid w:val="00FA027D"/>
    <w:rsid w:val="00FA1AEB"/>
    <w:rsid w:val="00FA5D2D"/>
    <w:rsid w:val="00FA6F4B"/>
    <w:rsid w:val="00FB21B8"/>
    <w:rsid w:val="00FB26DA"/>
    <w:rsid w:val="00FB39E4"/>
    <w:rsid w:val="00FB3C3D"/>
    <w:rsid w:val="00FB3CF3"/>
    <w:rsid w:val="00FC0B7A"/>
    <w:rsid w:val="00FC1EC0"/>
    <w:rsid w:val="00FC412D"/>
    <w:rsid w:val="00FE2404"/>
    <w:rsid w:val="00FF2EF3"/>
    <w:rsid w:val="00FF3B53"/>
    <w:rsid w:val="00FF3C3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25D248"/>
  <w15:docId w15:val="{F350A360-8034-4B5D-9679-5C75FC65E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F505A"/>
    <w:pPr>
      <w:suppressAutoHyphens/>
    </w:pPr>
    <w:rPr>
      <w:sz w:val="24"/>
      <w:szCs w:val="24"/>
      <w:lang w:eastAsia="ar-SA"/>
    </w:rPr>
  </w:style>
  <w:style w:type="paragraph" w:styleId="Naslov1">
    <w:name w:val="heading 1"/>
    <w:aliases w:val="Heading 1 Char,Heading 1 Char1 Char1,Heading 1 Char Char Char1,Heading 1 Char1 Char1 Char Char,Heading 1 Char Char Char1 Char Char,Heading 1 Char Char1,Heading 1 Char1 Char1 Char1,Heading 1 Char Char Char1 Char1,Poglavje1,Heading 1si"/>
    <w:basedOn w:val="Navaden"/>
    <w:next w:val="Navaden"/>
    <w:link w:val="Naslov1Znak"/>
    <w:uiPriority w:val="9"/>
    <w:qFormat/>
    <w:rsid w:val="000E138A"/>
    <w:pPr>
      <w:keepNext/>
      <w:suppressAutoHyphens w:val="0"/>
      <w:overflowPunct w:val="0"/>
      <w:autoSpaceDE w:val="0"/>
      <w:autoSpaceDN w:val="0"/>
      <w:adjustRightInd w:val="0"/>
      <w:spacing w:before="240" w:after="60"/>
      <w:jc w:val="both"/>
      <w:textAlignment w:val="baseline"/>
      <w:outlineLvl w:val="0"/>
    </w:pPr>
    <w:rPr>
      <w:rFonts w:ascii="Arial" w:hAnsi="Arial" w:cs="Arial"/>
      <w:b/>
      <w:bCs/>
      <w:kern w:val="32"/>
      <w:sz w:val="32"/>
      <w:szCs w:val="32"/>
      <w:lang w:eastAsia="en-US"/>
    </w:rPr>
  </w:style>
  <w:style w:type="paragraph" w:styleId="Naslov2">
    <w:name w:val="heading 2"/>
    <w:basedOn w:val="Navaden"/>
    <w:next w:val="Navaden"/>
    <w:link w:val="Naslov2Znak"/>
    <w:qFormat/>
    <w:rsid w:val="00D91D1F"/>
    <w:pPr>
      <w:keepNext/>
      <w:spacing w:before="240" w:after="60"/>
      <w:ind w:left="576" w:hanging="576"/>
      <w:outlineLvl w:val="1"/>
    </w:pPr>
    <w:rPr>
      <w:rFonts w:ascii="Tahoma" w:hAnsi="Tahoma"/>
      <w:b/>
      <w:bCs/>
      <w:iCs/>
      <w:sz w:val="22"/>
      <w:szCs w:val="28"/>
    </w:rPr>
  </w:style>
  <w:style w:type="paragraph" w:styleId="Naslov3">
    <w:name w:val="heading 3"/>
    <w:basedOn w:val="Navaden"/>
    <w:next w:val="Navaden"/>
    <w:link w:val="Naslov3Znak"/>
    <w:qFormat/>
    <w:rsid w:val="00D91D1F"/>
    <w:pPr>
      <w:keepNext/>
      <w:spacing w:before="240" w:after="60"/>
      <w:ind w:left="720" w:hanging="720"/>
      <w:outlineLvl w:val="2"/>
    </w:pPr>
    <w:rPr>
      <w:rFonts w:ascii="Cambria" w:hAnsi="Cambria"/>
      <w:b/>
      <w:bCs/>
      <w:sz w:val="26"/>
      <w:szCs w:val="26"/>
    </w:rPr>
  </w:style>
  <w:style w:type="paragraph" w:styleId="Naslov4">
    <w:name w:val="heading 4"/>
    <w:basedOn w:val="Navaden"/>
    <w:next w:val="Navaden"/>
    <w:link w:val="Naslov4Znak"/>
    <w:unhideWhenUsed/>
    <w:qFormat/>
    <w:rsid w:val="00B1296C"/>
    <w:pPr>
      <w:keepNext/>
      <w:keepLines/>
      <w:spacing w:before="200"/>
      <w:outlineLvl w:val="3"/>
    </w:pPr>
    <w:rPr>
      <w:rFonts w:asciiTheme="majorHAnsi" w:eastAsiaTheme="majorEastAsia" w:hAnsiTheme="majorHAnsi" w:cstheme="majorBidi"/>
      <w:b/>
      <w:bCs/>
      <w:i/>
      <w:iCs/>
      <w:color w:val="5B9BD5" w:themeColor="accent1"/>
    </w:rPr>
  </w:style>
  <w:style w:type="paragraph" w:styleId="Naslov5">
    <w:name w:val="heading 5"/>
    <w:basedOn w:val="Navaden"/>
    <w:next w:val="Navaden"/>
    <w:link w:val="Naslov5Znak"/>
    <w:qFormat/>
    <w:rsid w:val="00D91D1F"/>
    <w:pPr>
      <w:spacing w:before="240" w:after="60"/>
      <w:ind w:left="1008" w:hanging="1008"/>
      <w:outlineLvl w:val="4"/>
    </w:pPr>
    <w:rPr>
      <w:rFonts w:ascii="Calibri" w:hAnsi="Calibri"/>
      <w:b/>
      <w:bCs/>
      <w:i/>
      <w:iCs/>
      <w:sz w:val="26"/>
      <w:szCs w:val="26"/>
    </w:rPr>
  </w:style>
  <w:style w:type="paragraph" w:styleId="Naslov6">
    <w:name w:val="heading 6"/>
    <w:basedOn w:val="Navaden"/>
    <w:next w:val="Navaden"/>
    <w:link w:val="Naslov6Znak"/>
    <w:qFormat/>
    <w:rsid w:val="00D91D1F"/>
    <w:pPr>
      <w:spacing w:before="240" w:after="60"/>
      <w:ind w:left="1152" w:hanging="1152"/>
      <w:outlineLvl w:val="5"/>
    </w:pPr>
    <w:rPr>
      <w:rFonts w:ascii="Calibri" w:hAnsi="Calibri"/>
      <w:b/>
      <w:bCs/>
      <w:sz w:val="22"/>
      <w:szCs w:val="22"/>
    </w:rPr>
  </w:style>
  <w:style w:type="paragraph" w:styleId="Naslov7">
    <w:name w:val="heading 7"/>
    <w:basedOn w:val="Navaden"/>
    <w:next w:val="Navaden"/>
    <w:link w:val="Naslov7Znak"/>
    <w:qFormat/>
    <w:rsid w:val="00D91D1F"/>
    <w:pPr>
      <w:spacing w:before="240" w:after="60"/>
      <w:ind w:left="1296" w:hanging="1296"/>
      <w:outlineLvl w:val="6"/>
    </w:pPr>
    <w:rPr>
      <w:rFonts w:ascii="Calibri" w:hAnsi="Calibri"/>
      <w:sz w:val="22"/>
    </w:rPr>
  </w:style>
  <w:style w:type="paragraph" w:styleId="Naslov8">
    <w:name w:val="heading 8"/>
    <w:basedOn w:val="Navaden"/>
    <w:next w:val="Navaden"/>
    <w:link w:val="Naslov8Znak"/>
    <w:qFormat/>
    <w:rsid w:val="00D91D1F"/>
    <w:pPr>
      <w:spacing w:before="240" w:after="60"/>
      <w:ind w:left="1440" w:hanging="1440"/>
      <w:outlineLvl w:val="7"/>
    </w:pPr>
    <w:rPr>
      <w:rFonts w:ascii="Calibri" w:hAnsi="Calibri"/>
      <w:i/>
      <w:iCs/>
      <w:sz w:val="22"/>
    </w:rPr>
  </w:style>
  <w:style w:type="paragraph" w:styleId="Naslov9">
    <w:name w:val="heading 9"/>
    <w:basedOn w:val="Navaden"/>
    <w:next w:val="Navaden"/>
    <w:link w:val="Naslov9Znak"/>
    <w:qFormat/>
    <w:rsid w:val="00D91D1F"/>
    <w:pPr>
      <w:spacing w:before="240" w:after="60"/>
      <w:ind w:left="1584" w:hanging="1584"/>
      <w:outlineLvl w:val="8"/>
    </w:pPr>
    <w:rPr>
      <w:rFonts w:ascii="Cambria" w:hAnsi="Cambria"/>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rsid w:val="000E138A"/>
    <w:rPr>
      <w:color w:val="000080"/>
      <w:u w:val="single"/>
    </w:rPr>
  </w:style>
  <w:style w:type="paragraph" w:styleId="Noga">
    <w:name w:val="footer"/>
    <w:basedOn w:val="Navaden"/>
    <w:link w:val="NogaZnak"/>
    <w:uiPriority w:val="99"/>
    <w:rsid w:val="000E138A"/>
    <w:pPr>
      <w:tabs>
        <w:tab w:val="center" w:pos="4536"/>
        <w:tab w:val="right" w:pos="9072"/>
      </w:tabs>
    </w:pPr>
  </w:style>
  <w:style w:type="character" w:customStyle="1" w:styleId="Naslov1Znak">
    <w:name w:val="Naslov 1 Znak"/>
    <w:aliases w:val="Heading 1 Char Znak,Heading 1 Char1 Char1 Znak,Heading 1 Char Char Char1 Znak,Heading 1 Char1 Char1 Char Char Znak,Heading 1 Char Char Char1 Char Char Znak,Heading 1 Char Char1 Znak,Heading 1 Char1 Char1 Char1 Znak,Poglavje1 Znak"/>
    <w:link w:val="Naslov1"/>
    <w:uiPriority w:val="9"/>
    <w:rsid w:val="000E138A"/>
    <w:rPr>
      <w:rFonts w:ascii="Arial" w:hAnsi="Arial" w:cs="Arial"/>
      <w:b/>
      <w:bCs/>
      <w:kern w:val="32"/>
      <w:sz w:val="32"/>
      <w:szCs w:val="32"/>
      <w:lang w:val="sl-SI" w:eastAsia="en-US" w:bidi="ar-SA"/>
    </w:rPr>
  </w:style>
  <w:style w:type="paragraph" w:customStyle="1" w:styleId="Odstavekseznama1">
    <w:name w:val="Odstavek seznama1"/>
    <w:basedOn w:val="Navaden"/>
    <w:qFormat/>
    <w:rsid w:val="000E138A"/>
    <w:pPr>
      <w:suppressAutoHyphens w:val="0"/>
      <w:ind w:left="720"/>
      <w:contextualSpacing/>
    </w:pPr>
    <w:rPr>
      <w:lang w:eastAsia="sl-SI"/>
    </w:rPr>
  </w:style>
  <w:style w:type="paragraph" w:customStyle="1" w:styleId="Vrstapredpisa">
    <w:name w:val="Vrsta predpisa"/>
    <w:basedOn w:val="Navaden"/>
    <w:link w:val="VrstapredpisaZnak"/>
    <w:qFormat/>
    <w:rsid w:val="000E138A"/>
    <w:pPr>
      <w:overflowPunct w:val="0"/>
      <w:autoSpaceDE w:val="0"/>
      <w:autoSpaceDN w:val="0"/>
      <w:adjustRightInd w:val="0"/>
      <w:spacing w:before="360" w:line="220" w:lineRule="exact"/>
      <w:jc w:val="center"/>
      <w:textAlignment w:val="baseline"/>
    </w:pPr>
    <w:rPr>
      <w:rFonts w:ascii="Arial" w:hAnsi="Arial" w:cs="Arial"/>
      <w:b/>
      <w:bCs/>
      <w:color w:val="000000"/>
      <w:spacing w:val="40"/>
      <w:sz w:val="22"/>
      <w:szCs w:val="22"/>
      <w:lang w:eastAsia="sl-SI"/>
    </w:rPr>
  </w:style>
  <w:style w:type="character" w:customStyle="1" w:styleId="VrstapredpisaZnak">
    <w:name w:val="Vrsta predpisa Znak"/>
    <w:link w:val="Vrstapredpisa"/>
    <w:rsid w:val="000E138A"/>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0E138A"/>
    <w:pPr>
      <w:overflowPunct w:val="0"/>
      <w:autoSpaceDE w:val="0"/>
      <w:autoSpaceDN w:val="0"/>
      <w:adjustRightInd w:val="0"/>
      <w:spacing w:before="120" w:after="160" w:line="200" w:lineRule="exact"/>
      <w:jc w:val="center"/>
      <w:textAlignment w:val="baseline"/>
    </w:pPr>
    <w:rPr>
      <w:rFonts w:ascii="Arial" w:hAnsi="Arial" w:cs="Arial"/>
      <w:b/>
      <w:sz w:val="22"/>
      <w:szCs w:val="22"/>
      <w:lang w:eastAsia="sl-SI"/>
    </w:rPr>
  </w:style>
  <w:style w:type="character" w:customStyle="1" w:styleId="NaslovpredpisaZnak">
    <w:name w:val="Naslov_predpisa Znak"/>
    <w:link w:val="Naslovpredpisa"/>
    <w:rsid w:val="000E138A"/>
    <w:rPr>
      <w:rFonts w:ascii="Arial" w:hAnsi="Arial" w:cs="Arial"/>
      <w:b/>
      <w:sz w:val="22"/>
      <w:szCs w:val="22"/>
      <w:lang w:val="sl-SI" w:eastAsia="sl-SI" w:bidi="ar-SA"/>
    </w:rPr>
  </w:style>
  <w:style w:type="paragraph" w:customStyle="1" w:styleId="Poglavje">
    <w:name w:val="Poglavje"/>
    <w:basedOn w:val="Navaden"/>
    <w:qFormat/>
    <w:rsid w:val="000E138A"/>
    <w:pPr>
      <w:overflowPunct w:val="0"/>
      <w:autoSpaceDE w:val="0"/>
      <w:autoSpaceDN w:val="0"/>
      <w:adjustRightInd w:val="0"/>
      <w:spacing w:before="360" w:after="60" w:line="200" w:lineRule="exact"/>
      <w:jc w:val="center"/>
      <w:textAlignment w:val="baseline"/>
      <w:outlineLvl w:val="3"/>
    </w:pPr>
    <w:rPr>
      <w:rFonts w:ascii="Arial" w:hAnsi="Arial" w:cs="Arial"/>
      <w:b/>
      <w:sz w:val="22"/>
      <w:szCs w:val="22"/>
      <w:lang w:eastAsia="sl-SI"/>
    </w:rPr>
  </w:style>
  <w:style w:type="paragraph" w:customStyle="1" w:styleId="Neotevilenodstavek">
    <w:name w:val="Neoštevilčen odstavek"/>
    <w:basedOn w:val="Navaden"/>
    <w:link w:val="NeotevilenodstavekZnak"/>
    <w:qFormat/>
    <w:rsid w:val="000E138A"/>
    <w:pPr>
      <w:suppressAutoHyphens w:val="0"/>
      <w:overflowPunct w:val="0"/>
      <w:autoSpaceDE w:val="0"/>
      <w:autoSpaceDN w:val="0"/>
      <w:adjustRightInd w:val="0"/>
      <w:spacing w:before="60" w:after="60" w:line="200" w:lineRule="exact"/>
      <w:jc w:val="both"/>
      <w:textAlignment w:val="baseline"/>
    </w:pPr>
    <w:rPr>
      <w:rFonts w:ascii="Arial" w:hAnsi="Arial" w:cs="Arial"/>
      <w:sz w:val="22"/>
      <w:szCs w:val="22"/>
      <w:lang w:eastAsia="sl-SI"/>
    </w:rPr>
  </w:style>
  <w:style w:type="character" w:customStyle="1" w:styleId="NeotevilenodstavekZnak">
    <w:name w:val="Neoštevilčen odstavek Znak"/>
    <w:link w:val="Neotevilenodstavek"/>
    <w:rsid w:val="000E138A"/>
    <w:rPr>
      <w:rFonts w:ascii="Arial" w:hAnsi="Arial" w:cs="Arial"/>
      <w:sz w:val="22"/>
      <w:szCs w:val="22"/>
      <w:lang w:val="sl-SI" w:eastAsia="sl-SI" w:bidi="ar-SA"/>
    </w:rPr>
  </w:style>
  <w:style w:type="paragraph" w:customStyle="1" w:styleId="Oddelek">
    <w:name w:val="Oddelek"/>
    <w:basedOn w:val="Navaden"/>
    <w:link w:val="OddelekZnak1"/>
    <w:qFormat/>
    <w:rsid w:val="000E138A"/>
    <w:pPr>
      <w:numPr>
        <w:numId w:val="1"/>
      </w:numPr>
      <w:overflowPunct w:val="0"/>
      <w:autoSpaceDE w:val="0"/>
      <w:autoSpaceDN w:val="0"/>
      <w:adjustRightInd w:val="0"/>
      <w:spacing w:before="280" w:after="60" w:line="200" w:lineRule="exact"/>
      <w:jc w:val="center"/>
      <w:textAlignment w:val="baseline"/>
      <w:outlineLvl w:val="3"/>
    </w:pPr>
    <w:rPr>
      <w:rFonts w:ascii="Arial" w:hAnsi="Arial" w:cs="Arial"/>
      <w:b/>
      <w:sz w:val="22"/>
      <w:szCs w:val="22"/>
      <w:lang w:eastAsia="sl-SI"/>
    </w:rPr>
  </w:style>
  <w:style w:type="character" w:customStyle="1" w:styleId="OddelekZnak1">
    <w:name w:val="Oddelek Znak1"/>
    <w:link w:val="Oddelek"/>
    <w:rsid w:val="000E138A"/>
    <w:rPr>
      <w:rFonts w:ascii="Arial" w:hAnsi="Arial" w:cs="Arial"/>
      <w:b/>
      <w:sz w:val="22"/>
      <w:szCs w:val="22"/>
    </w:rPr>
  </w:style>
  <w:style w:type="paragraph" w:customStyle="1" w:styleId="Alineazatoko">
    <w:name w:val="Alinea za točko"/>
    <w:basedOn w:val="Navaden"/>
    <w:link w:val="AlineazatokoZnak"/>
    <w:qFormat/>
    <w:rsid w:val="000E138A"/>
    <w:pPr>
      <w:tabs>
        <w:tab w:val="num" w:pos="360"/>
      </w:tabs>
      <w:suppressAutoHyphens w:val="0"/>
      <w:overflowPunct w:val="0"/>
      <w:autoSpaceDE w:val="0"/>
      <w:autoSpaceDN w:val="0"/>
      <w:adjustRightInd w:val="0"/>
      <w:spacing w:line="200" w:lineRule="exact"/>
      <w:jc w:val="both"/>
      <w:textAlignment w:val="baseline"/>
    </w:pPr>
    <w:rPr>
      <w:rFonts w:ascii="Arial" w:hAnsi="Arial" w:cs="Arial"/>
      <w:sz w:val="22"/>
      <w:szCs w:val="22"/>
      <w:lang w:eastAsia="sl-SI"/>
    </w:rPr>
  </w:style>
  <w:style w:type="character" w:customStyle="1" w:styleId="AlineazatokoZnak">
    <w:name w:val="Alinea za točko Znak"/>
    <w:link w:val="Alineazatoko"/>
    <w:rsid w:val="000E138A"/>
    <w:rPr>
      <w:rFonts w:ascii="Arial" w:hAnsi="Arial" w:cs="Arial"/>
      <w:sz w:val="22"/>
      <w:szCs w:val="22"/>
      <w:lang w:val="sl-SI" w:eastAsia="sl-SI" w:bidi="ar-SA"/>
    </w:rPr>
  </w:style>
  <w:style w:type="character" w:customStyle="1" w:styleId="rkovnatokazaodstavkomZnak">
    <w:name w:val="Črkovna točka_za odstavkom Znak"/>
    <w:link w:val="rkovnatokazaodstavkom"/>
    <w:rsid w:val="000E138A"/>
    <w:rPr>
      <w:rFonts w:ascii="Arial" w:hAnsi="Arial"/>
    </w:rPr>
  </w:style>
  <w:style w:type="paragraph" w:customStyle="1" w:styleId="rkovnatokazaodstavkom">
    <w:name w:val="Črkovna točka_za odstavkom"/>
    <w:basedOn w:val="Navaden"/>
    <w:link w:val="rkovnatokazaodstavkomZnak"/>
    <w:qFormat/>
    <w:rsid w:val="000E138A"/>
    <w:pPr>
      <w:numPr>
        <w:numId w:val="2"/>
      </w:numPr>
      <w:suppressAutoHyphens w:val="0"/>
      <w:overflowPunct w:val="0"/>
      <w:autoSpaceDE w:val="0"/>
      <w:autoSpaceDN w:val="0"/>
      <w:adjustRightInd w:val="0"/>
      <w:spacing w:line="200" w:lineRule="exact"/>
      <w:jc w:val="both"/>
      <w:textAlignment w:val="baseline"/>
    </w:pPr>
    <w:rPr>
      <w:rFonts w:ascii="Arial" w:hAnsi="Arial"/>
      <w:sz w:val="20"/>
      <w:szCs w:val="20"/>
      <w:lang w:eastAsia="sl-SI"/>
    </w:rPr>
  </w:style>
  <w:style w:type="paragraph" w:customStyle="1" w:styleId="Alineazaodstavkom">
    <w:name w:val="Alinea za odstavkom"/>
    <w:basedOn w:val="Alineazatoko"/>
    <w:link w:val="AlineazaodstavkomZnak"/>
    <w:qFormat/>
    <w:rsid w:val="000E138A"/>
    <w:pPr>
      <w:ind w:left="709" w:hanging="284"/>
    </w:pPr>
  </w:style>
  <w:style w:type="character" w:customStyle="1" w:styleId="AlineazaodstavkomZnak">
    <w:name w:val="Alinea za odstavkom Znak"/>
    <w:link w:val="Alineazaodstavkom"/>
    <w:rsid w:val="000E138A"/>
    <w:rPr>
      <w:rFonts w:ascii="Arial" w:hAnsi="Arial" w:cs="Arial"/>
      <w:sz w:val="22"/>
      <w:szCs w:val="22"/>
      <w:lang w:val="sl-SI" w:eastAsia="sl-SI" w:bidi="ar-SA"/>
    </w:rPr>
  </w:style>
  <w:style w:type="paragraph" w:customStyle="1" w:styleId="Odsek">
    <w:name w:val="Odsek"/>
    <w:basedOn w:val="Oddelek"/>
    <w:link w:val="OdsekZnak"/>
    <w:qFormat/>
    <w:rsid w:val="000E138A"/>
  </w:style>
  <w:style w:type="character" w:customStyle="1" w:styleId="OdsekZnak">
    <w:name w:val="Odsek Znak"/>
    <w:basedOn w:val="OddelekZnak1"/>
    <w:link w:val="Odsek"/>
    <w:rsid w:val="000E138A"/>
    <w:rPr>
      <w:rFonts w:ascii="Arial" w:hAnsi="Arial" w:cs="Arial"/>
      <w:b/>
      <w:sz w:val="22"/>
      <w:szCs w:val="22"/>
    </w:rPr>
  </w:style>
  <w:style w:type="table" w:styleId="Tabelamrea">
    <w:name w:val="Table Grid"/>
    <w:basedOn w:val="Navadnatabela"/>
    <w:rsid w:val="000E138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rsid w:val="000E138A"/>
    <w:pPr>
      <w:tabs>
        <w:tab w:val="center" w:pos="4320"/>
        <w:tab w:val="right" w:pos="8640"/>
      </w:tabs>
      <w:suppressAutoHyphens w:val="0"/>
      <w:spacing w:line="260" w:lineRule="atLeast"/>
    </w:pPr>
    <w:rPr>
      <w:rFonts w:ascii="Arial" w:hAnsi="Arial"/>
      <w:sz w:val="20"/>
      <w:lang w:val="en-US" w:eastAsia="en-US"/>
    </w:rPr>
  </w:style>
  <w:style w:type="paragraph" w:styleId="Besedilooblaka">
    <w:name w:val="Balloon Text"/>
    <w:basedOn w:val="Navaden"/>
    <w:link w:val="BesedilooblakaZnak"/>
    <w:rsid w:val="00DC3F9B"/>
    <w:rPr>
      <w:rFonts w:ascii="Tahoma" w:hAnsi="Tahoma" w:cs="Tahoma"/>
      <w:sz w:val="16"/>
      <w:szCs w:val="16"/>
    </w:rPr>
  </w:style>
  <w:style w:type="character" w:customStyle="1" w:styleId="NogaZnak">
    <w:name w:val="Noga Znak"/>
    <w:link w:val="Noga"/>
    <w:uiPriority w:val="99"/>
    <w:rsid w:val="008A57C5"/>
    <w:rPr>
      <w:sz w:val="24"/>
      <w:szCs w:val="24"/>
      <w:lang w:eastAsia="ar-SA"/>
    </w:rPr>
  </w:style>
  <w:style w:type="paragraph" w:styleId="Odstavekseznama">
    <w:name w:val="List Paragraph"/>
    <w:basedOn w:val="Navaden"/>
    <w:uiPriority w:val="34"/>
    <w:qFormat/>
    <w:rsid w:val="00ED5CC7"/>
    <w:pPr>
      <w:ind w:left="720"/>
      <w:contextualSpacing/>
    </w:pPr>
  </w:style>
  <w:style w:type="character" w:customStyle="1" w:styleId="Naslov4Znak">
    <w:name w:val="Naslov 4 Znak"/>
    <w:basedOn w:val="Privzetapisavaodstavka"/>
    <w:link w:val="Naslov4"/>
    <w:rsid w:val="00B1296C"/>
    <w:rPr>
      <w:rFonts w:asciiTheme="majorHAnsi" w:eastAsiaTheme="majorEastAsia" w:hAnsiTheme="majorHAnsi" w:cstheme="majorBidi"/>
      <w:b/>
      <w:bCs/>
      <w:i/>
      <w:iCs/>
      <w:color w:val="5B9BD5" w:themeColor="accent1"/>
      <w:sz w:val="24"/>
      <w:szCs w:val="24"/>
      <w:lang w:eastAsia="ar-SA"/>
    </w:rPr>
  </w:style>
  <w:style w:type="character" w:styleId="Besedilooznabemesta">
    <w:name w:val="Placeholder Text"/>
    <w:basedOn w:val="Privzetapisavaodstavka"/>
    <w:uiPriority w:val="99"/>
    <w:semiHidden/>
    <w:rsid w:val="00F40F30"/>
    <w:rPr>
      <w:color w:val="808080"/>
    </w:rPr>
  </w:style>
  <w:style w:type="character" w:customStyle="1" w:styleId="Naslov2Znak">
    <w:name w:val="Naslov 2 Znak"/>
    <w:basedOn w:val="Privzetapisavaodstavka"/>
    <w:link w:val="Naslov2"/>
    <w:rsid w:val="00D91D1F"/>
    <w:rPr>
      <w:rFonts w:ascii="Tahoma" w:hAnsi="Tahoma"/>
      <w:b/>
      <w:bCs/>
      <w:iCs/>
      <w:sz w:val="22"/>
      <w:szCs w:val="28"/>
      <w:lang w:eastAsia="ar-SA"/>
    </w:rPr>
  </w:style>
  <w:style w:type="character" w:customStyle="1" w:styleId="Naslov3Znak">
    <w:name w:val="Naslov 3 Znak"/>
    <w:basedOn w:val="Privzetapisavaodstavka"/>
    <w:link w:val="Naslov3"/>
    <w:rsid w:val="00D91D1F"/>
    <w:rPr>
      <w:rFonts w:ascii="Cambria" w:hAnsi="Cambria"/>
      <w:b/>
      <w:bCs/>
      <w:sz w:val="26"/>
      <w:szCs w:val="26"/>
      <w:lang w:eastAsia="ar-SA"/>
    </w:rPr>
  </w:style>
  <w:style w:type="character" w:customStyle="1" w:styleId="Naslov5Znak">
    <w:name w:val="Naslov 5 Znak"/>
    <w:basedOn w:val="Privzetapisavaodstavka"/>
    <w:link w:val="Naslov5"/>
    <w:rsid w:val="00D91D1F"/>
    <w:rPr>
      <w:rFonts w:ascii="Calibri" w:hAnsi="Calibri"/>
      <w:b/>
      <w:bCs/>
      <w:i/>
      <w:iCs/>
      <w:sz w:val="26"/>
      <w:szCs w:val="26"/>
      <w:lang w:eastAsia="ar-SA"/>
    </w:rPr>
  </w:style>
  <w:style w:type="character" w:customStyle="1" w:styleId="Naslov6Znak">
    <w:name w:val="Naslov 6 Znak"/>
    <w:basedOn w:val="Privzetapisavaodstavka"/>
    <w:link w:val="Naslov6"/>
    <w:rsid w:val="00D91D1F"/>
    <w:rPr>
      <w:rFonts w:ascii="Calibri" w:hAnsi="Calibri"/>
      <w:b/>
      <w:bCs/>
      <w:sz w:val="22"/>
      <w:szCs w:val="22"/>
      <w:lang w:eastAsia="ar-SA"/>
    </w:rPr>
  </w:style>
  <w:style w:type="character" w:customStyle="1" w:styleId="Naslov7Znak">
    <w:name w:val="Naslov 7 Znak"/>
    <w:basedOn w:val="Privzetapisavaodstavka"/>
    <w:link w:val="Naslov7"/>
    <w:rsid w:val="00D91D1F"/>
    <w:rPr>
      <w:rFonts w:ascii="Calibri" w:hAnsi="Calibri"/>
      <w:sz w:val="22"/>
      <w:szCs w:val="24"/>
      <w:lang w:eastAsia="ar-SA"/>
    </w:rPr>
  </w:style>
  <w:style w:type="character" w:customStyle="1" w:styleId="Naslov8Znak">
    <w:name w:val="Naslov 8 Znak"/>
    <w:basedOn w:val="Privzetapisavaodstavka"/>
    <w:link w:val="Naslov8"/>
    <w:rsid w:val="00D91D1F"/>
    <w:rPr>
      <w:rFonts w:ascii="Calibri" w:hAnsi="Calibri"/>
      <w:i/>
      <w:iCs/>
      <w:sz w:val="22"/>
      <w:szCs w:val="24"/>
      <w:lang w:eastAsia="ar-SA"/>
    </w:rPr>
  </w:style>
  <w:style w:type="character" w:customStyle="1" w:styleId="Naslov9Znak">
    <w:name w:val="Naslov 9 Znak"/>
    <w:basedOn w:val="Privzetapisavaodstavka"/>
    <w:link w:val="Naslov9"/>
    <w:rsid w:val="00D91D1F"/>
    <w:rPr>
      <w:rFonts w:ascii="Cambria" w:hAnsi="Cambria"/>
      <w:sz w:val="22"/>
      <w:szCs w:val="22"/>
      <w:lang w:eastAsia="ar-SA"/>
    </w:rPr>
  </w:style>
  <w:style w:type="character" w:customStyle="1" w:styleId="BesedilooblakaZnak">
    <w:name w:val="Besedilo oblačka Znak"/>
    <w:basedOn w:val="Privzetapisavaodstavka"/>
    <w:link w:val="Besedilooblaka"/>
    <w:rsid w:val="00D91D1F"/>
    <w:rPr>
      <w:rFonts w:ascii="Tahoma" w:hAnsi="Tahoma" w:cs="Tahoma"/>
      <w:sz w:val="16"/>
      <w:szCs w:val="16"/>
      <w:lang w:eastAsia="ar-SA"/>
    </w:rPr>
  </w:style>
  <w:style w:type="character" w:styleId="Pripombasklic">
    <w:name w:val="annotation reference"/>
    <w:rsid w:val="00D91D1F"/>
    <w:rPr>
      <w:sz w:val="16"/>
      <w:szCs w:val="16"/>
    </w:rPr>
  </w:style>
  <w:style w:type="paragraph" w:styleId="Pripombabesedilo">
    <w:name w:val="annotation text"/>
    <w:basedOn w:val="Navaden"/>
    <w:link w:val="PripombabesediloZnak"/>
    <w:rsid w:val="00D91D1F"/>
    <w:rPr>
      <w:rFonts w:ascii="Tahoma" w:hAnsi="Tahoma"/>
      <w:sz w:val="20"/>
      <w:szCs w:val="20"/>
    </w:rPr>
  </w:style>
  <w:style w:type="character" w:customStyle="1" w:styleId="PripombabesediloZnak">
    <w:name w:val="Pripomba – besedilo Znak"/>
    <w:basedOn w:val="Privzetapisavaodstavka"/>
    <w:link w:val="Pripombabesedilo"/>
    <w:rsid w:val="00D91D1F"/>
    <w:rPr>
      <w:rFonts w:ascii="Tahoma" w:hAnsi="Tahoma"/>
      <w:lang w:eastAsia="ar-SA"/>
    </w:rPr>
  </w:style>
  <w:style w:type="paragraph" w:styleId="Zadevapripombe">
    <w:name w:val="annotation subject"/>
    <w:basedOn w:val="Pripombabesedilo"/>
    <w:next w:val="Pripombabesedilo"/>
    <w:link w:val="ZadevapripombeZnak"/>
    <w:rsid w:val="00D91D1F"/>
    <w:rPr>
      <w:b/>
      <w:bCs/>
    </w:rPr>
  </w:style>
  <w:style w:type="character" w:customStyle="1" w:styleId="ZadevapripombeZnak">
    <w:name w:val="Zadeva pripombe Znak"/>
    <w:basedOn w:val="PripombabesediloZnak"/>
    <w:link w:val="Zadevapripombe"/>
    <w:rsid w:val="00D91D1F"/>
    <w:rPr>
      <w:rFonts w:ascii="Tahoma" w:hAnsi="Tahoma"/>
      <w:b/>
      <w:bCs/>
      <w:lang w:eastAsia="ar-SA"/>
    </w:rPr>
  </w:style>
  <w:style w:type="paragraph" w:styleId="Revizija">
    <w:name w:val="Revision"/>
    <w:hidden/>
    <w:uiPriority w:val="99"/>
    <w:semiHidden/>
    <w:rsid w:val="00D91D1F"/>
    <w:rPr>
      <w:sz w:val="24"/>
      <w:szCs w:val="24"/>
      <w:lang w:eastAsia="ar-SA"/>
    </w:rPr>
  </w:style>
  <w:style w:type="character" w:customStyle="1" w:styleId="GlavaZnak">
    <w:name w:val="Glava Znak"/>
    <w:basedOn w:val="Privzetapisavaodstavka"/>
    <w:link w:val="Glava"/>
    <w:uiPriority w:val="99"/>
    <w:rsid w:val="00D91D1F"/>
    <w:rPr>
      <w:rFonts w:ascii="Arial" w:hAnsi="Arial"/>
      <w:szCs w:val="24"/>
      <w:lang w:val="en-US" w:eastAsia="en-US"/>
    </w:rPr>
  </w:style>
  <w:style w:type="paragraph" w:styleId="NaslovTOC">
    <w:name w:val="TOC Heading"/>
    <w:basedOn w:val="Naslov1"/>
    <w:next w:val="Navaden"/>
    <w:uiPriority w:val="39"/>
    <w:qFormat/>
    <w:rsid w:val="00D91D1F"/>
    <w:pPr>
      <w:keepLines/>
      <w:overflowPunct/>
      <w:autoSpaceDE/>
      <w:autoSpaceDN/>
      <w:adjustRightInd/>
      <w:spacing w:before="480" w:after="0" w:line="276" w:lineRule="auto"/>
      <w:ind w:left="432" w:hanging="432"/>
      <w:jc w:val="left"/>
      <w:textAlignment w:val="auto"/>
      <w:outlineLvl w:val="9"/>
    </w:pPr>
    <w:rPr>
      <w:rFonts w:ascii="Tahoma" w:hAnsi="Tahoma" w:cs="Times New Roman"/>
      <w:caps/>
      <w:color w:val="365F91"/>
      <w:kern w:val="0"/>
      <w:sz w:val="28"/>
      <w:szCs w:val="28"/>
      <w:lang w:eastAsia="sl-SI"/>
    </w:rPr>
  </w:style>
  <w:style w:type="paragraph" w:styleId="Naslov">
    <w:name w:val="Title"/>
    <w:basedOn w:val="Navaden"/>
    <w:next w:val="Navaden"/>
    <w:link w:val="NaslovZnak"/>
    <w:qFormat/>
    <w:rsid w:val="00D91D1F"/>
    <w:pPr>
      <w:spacing w:before="240" w:after="60"/>
      <w:jc w:val="center"/>
      <w:outlineLvl w:val="0"/>
    </w:pPr>
    <w:rPr>
      <w:rFonts w:ascii="Tahoma" w:hAnsi="Tahoma"/>
      <w:b/>
      <w:bCs/>
      <w:kern w:val="28"/>
      <w:sz w:val="28"/>
      <w:szCs w:val="32"/>
    </w:rPr>
  </w:style>
  <w:style w:type="character" w:customStyle="1" w:styleId="NaslovZnak">
    <w:name w:val="Naslov Znak"/>
    <w:basedOn w:val="Privzetapisavaodstavka"/>
    <w:link w:val="Naslov"/>
    <w:rsid w:val="00D91D1F"/>
    <w:rPr>
      <w:rFonts w:ascii="Tahoma" w:hAnsi="Tahoma"/>
      <w:b/>
      <w:bCs/>
      <w:kern w:val="28"/>
      <w:sz w:val="28"/>
      <w:szCs w:val="32"/>
      <w:lang w:eastAsia="ar-SA"/>
    </w:rPr>
  </w:style>
  <w:style w:type="paragraph" w:styleId="Kazalovsebine1">
    <w:name w:val="toc 1"/>
    <w:basedOn w:val="Navaden"/>
    <w:next w:val="Navaden"/>
    <w:autoRedefine/>
    <w:uiPriority w:val="39"/>
    <w:rsid w:val="00D91D1F"/>
    <w:pPr>
      <w:tabs>
        <w:tab w:val="left" w:pos="426"/>
        <w:tab w:val="right" w:leader="dot" w:pos="9062"/>
      </w:tabs>
      <w:ind w:left="426" w:hanging="426"/>
    </w:pPr>
    <w:rPr>
      <w:rFonts w:ascii="Tahoma" w:hAnsi="Tahoma"/>
      <w:sz w:val="22"/>
    </w:rPr>
  </w:style>
  <w:style w:type="paragraph" w:styleId="Kazalovsebine2">
    <w:name w:val="toc 2"/>
    <w:basedOn w:val="Navaden"/>
    <w:next w:val="Navaden"/>
    <w:autoRedefine/>
    <w:uiPriority w:val="39"/>
    <w:rsid w:val="00D91D1F"/>
    <w:pPr>
      <w:ind w:left="240"/>
    </w:pPr>
    <w:rPr>
      <w:rFonts w:ascii="Tahoma" w:hAnsi="Tahoma"/>
      <w:sz w:val="22"/>
    </w:rPr>
  </w:style>
  <w:style w:type="paragraph" w:styleId="Napis">
    <w:name w:val="caption"/>
    <w:basedOn w:val="Navaden"/>
    <w:next w:val="Navaden"/>
    <w:qFormat/>
    <w:rsid w:val="00D91D1F"/>
    <w:rPr>
      <w:rFonts w:ascii="Tahoma" w:hAnsi="Tahoma"/>
      <w:b/>
      <w:bCs/>
      <w:sz w:val="20"/>
      <w:szCs w:val="20"/>
    </w:rPr>
  </w:style>
  <w:style w:type="character" w:customStyle="1" w:styleId="apple-converted-space">
    <w:name w:val="apple-converted-space"/>
    <w:rsid w:val="00D91D1F"/>
  </w:style>
  <w:style w:type="paragraph" w:customStyle="1" w:styleId="esegmenth4">
    <w:name w:val="esegment_h4"/>
    <w:basedOn w:val="Navaden"/>
    <w:rsid w:val="00D91D1F"/>
    <w:pPr>
      <w:suppressAutoHyphens w:val="0"/>
      <w:spacing w:before="100" w:beforeAutospacing="1" w:after="100" w:afterAutospacing="1"/>
    </w:pPr>
    <w:rPr>
      <w:lang w:val="en-GB" w:eastAsia="en-GB"/>
    </w:rPr>
  </w:style>
  <w:style w:type="paragraph" w:styleId="Navadensplet">
    <w:name w:val="Normal (Web)"/>
    <w:basedOn w:val="Navaden"/>
    <w:uiPriority w:val="99"/>
    <w:unhideWhenUsed/>
    <w:rsid w:val="00D91D1F"/>
    <w:pPr>
      <w:suppressAutoHyphens w:val="0"/>
      <w:spacing w:before="100" w:beforeAutospacing="1" w:after="100" w:afterAutospacing="1"/>
    </w:pPr>
    <w:rPr>
      <w:lang w:val="en-GB" w:eastAsia="en-GB"/>
    </w:rPr>
  </w:style>
  <w:style w:type="paragraph" w:customStyle="1" w:styleId="Odstavek">
    <w:name w:val="Odstavek"/>
    <w:basedOn w:val="Navaden"/>
    <w:link w:val="OdstavekZnak"/>
    <w:qFormat/>
    <w:rsid w:val="00D91D1F"/>
    <w:pPr>
      <w:suppressAutoHyphens w:val="0"/>
      <w:overflowPunct w:val="0"/>
      <w:autoSpaceDE w:val="0"/>
      <w:autoSpaceDN w:val="0"/>
      <w:adjustRightInd w:val="0"/>
      <w:spacing w:before="240"/>
      <w:ind w:firstLine="1021"/>
      <w:jc w:val="both"/>
      <w:textAlignment w:val="baseline"/>
    </w:pPr>
    <w:rPr>
      <w:rFonts w:ascii="Arial" w:hAnsi="Arial" w:cs="Arial"/>
      <w:sz w:val="22"/>
      <w:szCs w:val="22"/>
      <w:lang w:eastAsia="sl-SI"/>
    </w:rPr>
  </w:style>
  <w:style w:type="character" w:customStyle="1" w:styleId="OdstavekZnak">
    <w:name w:val="Odstavek Znak"/>
    <w:link w:val="Odstavek"/>
    <w:rsid w:val="00D91D1F"/>
    <w:rPr>
      <w:rFonts w:ascii="Arial" w:hAnsi="Arial" w:cs="Arial"/>
      <w:sz w:val="22"/>
      <w:szCs w:val="22"/>
    </w:rPr>
  </w:style>
  <w:style w:type="character" w:styleId="Neensklic">
    <w:name w:val="Subtle Reference"/>
    <w:uiPriority w:val="31"/>
    <w:qFormat/>
    <w:rsid w:val="00D91D1F"/>
    <w:rPr>
      <w:smallCaps/>
      <w:color w:val="C0504D"/>
      <w:u w:val="single"/>
    </w:rPr>
  </w:style>
  <w:style w:type="paragraph" w:styleId="Sprotnaopomba-besedilo">
    <w:name w:val="footnote text"/>
    <w:basedOn w:val="Navaden"/>
    <w:link w:val="Sprotnaopomba-besediloZnak"/>
    <w:rsid w:val="00D91D1F"/>
    <w:rPr>
      <w:rFonts w:ascii="Tahoma" w:hAnsi="Tahoma"/>
      <w:sz w:val="20"/>
      <w:szCs w:val="20"/>
    </w:rPr>
  </w:style>
  <w:style w:type="character" w:customStyle="1" w:styleId="Sprotnaopomba-besediloZnak">
    <w:name w:val="Sprotna opomba - besedilo Znak"/>
    <w:basedOn w:val="Privzetapisavaodstavka"/>
    <w:link w:val="Sprotnaopomba-besedilo"/>
    <w:rsid w:val="00D91D1F"/>
    <w:rPr>
      <w:rFonts w:ascii="Tahoma" w:hAnsi="Tahoma"/>
      <w:lang w:eastAsia="ar-SA"/>
    </w:rPr>
  </w:style>
  <w:style w:type="character" w:styleId="Sprotnaopomba-sklic">
    <w:name w:val="footnote reference"/>
    <w:rsid w:val="00D91D1F"/>
    <w:rPr>
      <w:vertAlign w:val="superscript"/>
    </w:rPr>
  </w:style>
  <w:style w:type="character" w:customStyle="1" w:styleId="fontstyle01">
    <w:name w:val="fontstyle01"/>
    <w:basedOn w:val="Privzetapisavaodstavka"/>
    <w:rsid w:val="000506EC"/>
    <w:rPr>
      <w:rFonts w:ascii="Times New Roman" w:hAnsi="Times New Roman" w:cs="Times New Roman"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00805">
      <w:bodyDiv w:val="1"/>
      <w:marLeft w:val="0"/>
      <w:marRight w:val="0"/>
      <w:marTop w:val="0"/>
      <w:marBottom w:val="0"/>
      <w:divBdr>
        <w:top w:val="none" w:sz="0" w:space="0" w:color="auto"/>
        <w:left w:val="none" w:sz="0" w:space="0" w:color="auto"/>
        <w:bottom w:val="none" w:sz="0" w:space="0" w:color="auto"/>
        <w:right w:val="none" w:sz="0" w:space="0" w:color="auto"/>
      </w:divBdr>
    </w:div>
    <w:div w:id="197544342">
      <w:bodyDiv w:val="1"/>
      <w:marLeft w:val="0"/>
      <w:marRight w:val="0"/>
      <w:marTop w:val="0"/>
      <w:marBottom w:val="0"/>
      <w:divBdr>
        <w:top w:val="none" w:sz="0" w:space="0" w:color="auto"/>
        <w:left w:val="none" w:sz="0" w:space="0" w:color="auto"/>
        <w:bottom w:val="none" w:sz="0" w:space="0" w:color="auto"/>
        <w:right w:val="none" w:sz="0" w:space="0" w:color="auto"/>
      </w:divBdr>
      <w:divsChild>
        <w:div w:id="156844108">
          <w:marLeft w:val="0"/>
          <w:marRight w:val="0"/>
          <w:marTop w:val="0"/>
          <w:marBottom w:val="0"/>
          <w:divBdr>
            <w:top w:val="none" w:sz="0" w:space="0" w:color="auto"/>
            <w:left w:val="none" w:sz="0" w:space="0" w:color="auto"/>
            <w:bottom w:val="none" w:sz="0" w:space="0" w:color="auto"/>
            <w:right w:val="none" w:sz="0" w:space="0" w:color="auto"/>
          </w:divBdr>
          <w:divsChild>
            <w:div w:id="151638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894284">
      <w:bodyDiv w:val="1"/>
      <w:marLeft w:val="0"/>
      <w:marRight w:val="0"/>
      <w:marTop w:val="0"/>
      <w:marBottom w:val="0"/>
      <w:divBdr>
        <w:top w:val="none" w:sz="0" w:space="0" w:color="auto"/>
        <w:left w:val="none" w:sz="0" w:space="0" w:color="auto"/>
        <w:bottom w:val="none" w:sz="0" w:space="0" w:color="auto"/>
        <w:right w:val="none" w:sz="0" w:space="0" w:color="auto"/>
      </w:divBdr>
    </w:div>
    <w:div w:id="480193486">
      <w:bodyDiv w:val="1"/>
      <w:marLeft w:val="0"/>
      <w:marRight w:val="0"/>
      <w:marTop w:val="0"/>
      <w:marBottom w:val="0"/>
      <w:divBdr>
        <w:top w:val="none" w:sz="0" w:space="0" w:color="auto"/>
        <w:left w:val="none" w:sz="0" w:space="0" w:color="auto"/>
        <w:bottom w:val="none" w:sz="0" w:space="0" w:color="auto"/>
        <w:right w:val="none" w:sz="0" w:space="0" w:color="auto"/>
      </w:divBdr>
    </w:div>
    <w:div w:id="724068159">
      <w:bodyDiv w:val="1"/>
      <w:marLeft w:val="0"/>
      <w:marRight w:val="0"/>
      <w:marTop w:val="0"/>
      <w:marBottom w:val="0"/>
      <w:divBdr>
        <w:top w:val="none" w:sz="0" w:space="0" w:color="auto"/>
        <w:left w:val="none" w:sz="0" w:space="0" w:color="auto"/>
        <w:bottom w:val="none" w:sz="0" w:space="0" w:color="auto"/>
        <w:right w:val="none" w:sz="0" w:space="0" w:color="auto"/>
      </w:divBdr>
    </w:div>
    <w:div w:id="771361623">
      <w:bodyDiv w:val="1"/>
      <w:marLeft w:val="0"/>
      <w:marRight w:val="0"/>
      <w:marTop w:val="0"/>
      <w:marBottom w:val="0"/>
      <w:divBdr>
        <w:top w:val="none" w:sz="0" w:space="0" w:color="auto"/>
        <w:left w:val="none" w:sz="0" w:space="0" w:color="auto"/>
        <w:bottom w:val="none" w:sz="0" w:space="0" w:color="auto"/>
        <w:right w:val="none" w:sz="0" w:space="0" w:color="auto"/>
      </w:divBdr>
    </w:div>
    <w:div w:id="821506739">
      <w:bodyDiv w:val="1"/>
      <w:marLeft w:val="0"/>
      <w:marRight w:val="0"/>
      <w:marTop w:val="0"/>
      <w:marBottom w:val="0"/>
      <w:divBdr>
        <w:top w:val="none" w:sz="0" w:space="0" w:color="auto"/>
        <w:left w:val="none" w:sz="0" w:space="0" w:color="auto"/>
        <w:bottom w:val="none" w:sz="0" w:space="0" w:color="auto"/>
        <w:right w:val="none" w:sz="0" w:space="0" w:color="auto"/>
      </w:divBdr>
    </w:div>
    <w:div w:id="829951877">
      <w:bodyDiv w:val="1"/>
      <w:marLeft w:val="0"/>
      <w:marRight w:val="0"/>
      <w:marTop w:val="0"/>
      <w:marBottom w:val="0"/>
      <w:divBdr>
        <w:top w:val="none" w:sz="0" w:space="0" w:color="auto"/>
        <w:left w:val="none" w:sz="0" w:space="0" w:color="auto"/>
        <w:bottom w:val="none" w:sz="0" w:space="0" w:color="auto"/>
        <w:right w:val="none" w:sz="0" w:space="0" w:color="auto"/>
      </w:divBdr>
    </w:div>
    <w:div w:id="1073812973">
      <w:bodyDiv w:val="1"/>
      <w:marLeft w:val="0"/>
      <w:marRight w:val="0"/>
      <w:marTop w:val="0"/>
      <w:marBottom w:val="0"/>
      <w:divBdr>
        <w:top w:val="none" w:sz="0" w:space="0" w:color="auto"/>
        <w:left w:val="none" w:sz="0" w:space="0" w:color="auto"/>
        <w:bottom w:val="none" w:sz="0" w:space="0" w:color="auto"/>
        <w:right w:val="none" w:sz="0" w:space="0" w:color="auto"/>
      </w:divBdr>
    </w:div>
    <w:div w:id="1138063519">
      <w:bodyDiv w:val="1"/>
      <w:marLeft w:val="0"/>
      <w:marRight w:val="0"/>
      <w:marTop w:val="0"/>
      <w:marBottom w:val="0"/>
      <w:divBdr>
        <w:top w:val="none" w:sz="0" w:space="0" w:color="auto"/>
        <w:left w:val="none" w:sz="0" w:space="0" w:color="auto"/>
        <w:bottom w:val="none" w:sz="0" w:space="0" w:color="auto"/>
        <w:right w:val="none" w:sz="0" w:space="0" w:color="auto"/>
      </w:divBdr>
    </w:div>
    <w:div w:id="1179736288">
      <w:bodyDiv w:val="1"/>
      <w:marLeft w:val="0"/>
      <w:marRight w:val="0"/>
      <w:marTop w:val="0"/>
      <w:marBottom w:val="0"/>
      <w:divBdr>
        <w:top w:val="none" w:sz="0" w:space="0" w:color="auto"/>
        <w:left w:val="none" w:sz="0" w:space="0" w:color="auto"/>
        <w:bottom w:val="none" w:sz="0" w:space="0" w:color="auto"/>
        <w:right w:val="none" w:sz="0" w:space="0" w:color="auto"/>
      </w:divBdr>
    </w:div>
    <w:div w:id="1355500669">
      <w:bodyDiv w:val="1"/>
      <w:marLeft w:val="0"/>
      <w:marRight w:val="0"/>
      <w:marTop w:val="0"/>
      <w:marBottom w:val="0"/>
      <w:divBdr>
        <w:top w:val="none" w:sz="0" w:space="0" w:color="auto"/>
        <w:left w:val="none" w:sz="0" w:space="0" w:color="auto"/>
        <w:bottom w:val="none" w:sz="0" w:space="0" w:color="auto"/>
        <w:right w:val="none" w:sz="0" w:space="0" w:color="auto"/>
      </w:divBdr>
    </w:div>
    <w:div w:id="1827434868">
      <w:bodyDiv w:val="1"/>
      <w:marLeft w:val="0"/>
      <w:marRight w:val="0"/>
      <w:marTop w:val="0"/>
      <w:marBottom w:val="0"/>
      <w:divBdr>
        <w:top w:val="none" w:sz="0" w:space="0" w:color="auto"/>
        <w:left w:val="none" w:sz="0" w:space="0" w:color="auto"/>
        <w:bottom w:val="none" w:sz="0" w:space="0" w:color="auto"/>
        <w:right w:val="none" w:sz="0" w:space="0" w:color="auto"/>
      </w:divBdr>
      <w:divsChild>
        <w:div w:id="1541893911">
          <w:marLeft w:val="0"/>
          <w:marRight w:val="0"/>
          <w:marTop w:val="0"/>
          <w:marBottom w:val="0"/>
          <w:divBdr>
            <w:top w:val="none" w:sz="0" w:space="0" w:color="auto"/>
            <w:left w:val="none" w:sz="0" w:space="0" w:color="auto"/>
            <w:bottom w:val="none" w:sz="0" w:space="0" w:color="auto"/>
            <w:right w:val="none" w:sz="0" w:space="0" w:color="auto"/>
          </w:divBdr>
          <w:divsChild>
            <w:div w:id="778723410">
              <w:marLeft w:val="0"/>
              <w:marRight w:val="0"/>
              <w:marTop w:val="100"/>
              <w:marBottom w:val="100"/>
              <w:divBdr>
                <w:top w:val="none" w:sz="0" w:space="0" w:color="auto"/>
                <w:left w:val="none" w:sz="0" w:space="0" w:color="auto"/>
                <w:bottom w:val="none" w:sz="0" w:space="0" w:color="auto"/>
                <w:right w:val="none" w:sz="0" w:space="0" w:color="auto"/>
              </w:divBdr>
              <w:divsChild>
                <w:div w:id="154298960">
                  <w:marLeft w:val="0"/>
                  <w:marRight w:val="0"/>
                  <w:marTop w:val="0"/>
                  <w:marBottom w:val="0"/>
                  <w:divBdr>
                    <w:top w:val="none" w:sz="0" w:space="0" w:color="auto"/>
                    <w:left w:val="none" w:sz="0" w:space="0" w:color="auto"/>
                    <w:bottom w:val="none" w:sz="0" w:space="0" w:color="auto"/>
                    <w:right w:val="none" w:sz="0" w:space="0" w:color="auto"/>
                  </w:divBdr>
                  <w:divsChild>
                    <w:div w:id="148786048">
                      <w:marLeft w:val="0"/>
                      <w:marRight w:val="0"/>
                      <w:marTop w:val="0"/>
                      <w:marBottom w:val="0"/>
                      <w:divBdr>
                        <w:top w:val="none" w:sz="0" w:space="0" w:color="auto"/>
                        <w:left w:val="none" w:sz="0" w:space="0" w:color="auto"/>
                        <w:bottom w:val="none" w:sz="0" w:space="0" w:color="auto"/>
                        <w:right w:val="none" w:sz="0" w:space="0" w:color="auto"/>
                      </w:divBdr>
                      <w:divsChild>
                        <w:div w:id="211424291">
                          <w:marLeft w:val="0"/>
                          <w:marRight w:val="0"/>
                          <w:marTop w:val="0"/>
                          <w:marBottom w:val="0"/>
                          <w:divBdr>
                            <w:top w:val="none" w:sz="0" w:space="0" w:color="auto"/>
                            <w:left w:val="none" w:sz="0" w:space="0" w:color="auto"/>
                            <w:bottom w:val="none" w:sz="0" w:space="0" w:color="auto"/>
                            <w:right w:val="none" w:sz="0" w:space="0" w:color="auto"/>
                          </w:divBdr>
                          <w:divsChild>
                            <w:div w:id="1054428593">
                              <w:marLeft w:val="0"/>
                              <w:marRight w:val="0"/>
                              <w:marTop w:val="0"/>
                              <w:marBottom w:val="0"/>
                              <w:divBdr>
                                <w:top w:val="none" w:sz="0" w:space="0" w:color="auto"/>
                                <w:left w:val="none" w:sz="0" w:space="0" w:color="auto"/>
                                <w:bottom w:val="none" w:sz="0" w:space="0" w:color="auto"/>
                                <w:right w:val="none" w:sz="0" w:space="0" w:color="auto"/>
                              </w:divBdr>
                              <w:divsChild>
                                <w:div w:id="2102026932">
                                  <w:marLeft w:val="0"/>
                                  <w:marRight w:val="0"/>
                                  <w:marTop w:val="0"/>
                                  <w:marBottom w:val="0"/>
                                  <w:divBdr>
                                    <w:top w:val="none" w:sz="0" w:space="0" w:color="auto"/>
                                    <w:left w:val="none" w:sz="0" w:space="0" w:color="auto"/>
                                    <w:bottom w:val="none" w:sz="0" w:space="0" w:color="auto"/>
                                    <w:right w:val="none" w:sz="0" w:space="0" w:color="auto"/>
                                  </w:divBdr>
                                  <w:divsChild>
                                    <w:div w:id="395250365">
                                      <w:marLeft w:val="0"/>
                                      <w:marRight w:val="0"/>
                                      <w:marTop w:val="0"/>
                                      <w:marBottom w:val="0"/>
                                      <w:divBdr>
                                        <w:top w:val="none" w:sz="0" w:space="0" w:color="auto"/>
                                        <w:left w:val="none" w:sz="0" w:space="0" w:color="auto"/>
                                        <w:bottom w:val="none" w:sz="0" w:space="0" w:color="auto"/>
                                        <w:right w:val="none" w:sz="0" w:space="0" w:color="auto"/>
                                      </w:divBdr>
                                      <w:divsChild>
                                        <w:div w:id="58472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5956167">
      <w:bodyDiv w:val="1"/>
      <w:marLeft w:val="0"/>
      <w:marRight w:val="0"/>
      <w:marTop w:val="0"/>
      <w:marBottom w:val="0"/>
      <w:divBdr>
        <w:top w:val="none" w:sz="0" w:space="0" w:color="auto"/>
        <w:left w:val="none" w:sz="0" w:space="0" w:color="auto"/>
        <w:bottom w:val="none" w:sz="0" w:space="0" w:color="auto"/>
        <w:right w:val="none" w:sz="0" w:space="0" w:color="auto"/>
      </w:divBdr>
    </w:div>
    <w:div w:id="2067869600">
      <w:bodyDiv w:val="1"/>
      <w:marLeft w:val="0"/>
      <w:marRight w:val="0"/>
      <w:marTop w:val="0"/>
      <w:marBottom w:val="0"/>
      <w:divBdr>
        <w:top w:val="none" w:sz="0" w:space="0" w:color="auto"/>
        <w:left w:val="none" w:sz="0" w:space="0" w:color="auto"/>
        <w:bottom w:val="none" w:sz="0" w:space="0" w:color="auto"/>
        <w:right w:val="none" w:sz="0" w:space="0" w:color="auto"/>
      </w:divBdr>
    </w:div>
    <w:div w:id="214403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radni-list.si/1/objava.jsp?sop=2015-01-1878" TargetMode="External"/><Relationship Id="rId18" Type="http://schemas.openxmlformats.org/officeDocument/2006/relationships/hyperlink" Target="http://www.uradni-list.si/1/objava.jsp?sop=2015-01-1878"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uradni-list.si/1/objava.jsp?sop=2014-01-1474" TargetMode="External"/><Relationship Id="rId17" Type="http://schemas.openxmlformats.org/officeDocument/2006/relationships/hyperlink" Target="http://www.uradni-list.si/1/objava.jsp?sop=2014-01-147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radni-list.si/1/objava.jsp?sop=2012-01-201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2-01-2012"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uradni-list.si/1/objava.jsp?sop=2010-01-5732" TargetMode="External"/><Relationship Id="rId23" Type="http://schemas.openxmlformats.org/officeDocument/2006/relationships/header" Target="header3.xml"/><Relationship Id="rId10" Type="http://schemas.openxmlformats.org/officeDocument/2006/relationships/hyperlink" Target="http://www.uradni-list.si/1/objava.jsp?sop=2010-01-5732"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hyperlink" Target="http://www.uradni-list.si/1/objava.jsp?sop=2016-01-3211" TargetMode="External"/><Relationship Id="rId22"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79C1815-CF86-4143-AE4C-563FDE992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32</Pages>
  <Words>12397</Words>
  <Characters>70665</Characters>
  <Application>Microsoft Office Word</Application>
  <DocSecurity>0</DocSecurity>
  <Lines>588</Lines>
  <Paragraphs>165</Paragraphs>
  <ScaleCrop>false</ScaleCrop>
  <HeadingPairs>
    <vt:vector size="2" baseType="variant">
      <vt:variant>
        <vt:lpstr>Naslov</vt:lpstr>
      </vt:variant>
      <vt:variant>
        <vt:i4>1</vt:i4>
      </vt:variant>
    </vt:vector>
  </HeadingPairs>
  <TitlesOfParts>
    <vt:vector size="1" baseType="lpstr">
      <vt:lpstr/>
    </vt:vector>
  </TitlesOfParts>
  <Company>MZP</Company>
  <LinksUpToDate>false</LinksUpToDate>
  <CharactersWithSpaces>82897</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Glažar</dc:creator>
  <cp:lastModifiedBy>Jana Pucelj</cp:lastModifiedBy>
  <cp:revision>10</cp:revision>
  <cp:lastPrinted>2016-07-15T07:38:00Z</cp:lastPrinted>
  <dcterms:created xsi:type="dcterms:W3CDTF">2021-01-15T13:10:00Z</dcterms:created>
  <dcterms:modified xsi:type="dcterms:W3CDTF">2021-02-12T09:54:00Z</dcterms:modified>
</cp:coreProperties>
</file>